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941D9" w14:textId="54B3C070" w:rsidR="00970F5B" w:rsidRDefault="00970F5B" w:rsidP="00BA45FA">
      <w:pPr>
        <w:pStyle w:val="BodyText"/>
        <w:spacing w:after="0"/>
        <w:ind w:left="-142" w:firstLine="142"/>
        <w:rPr>
          <w:rFonts w:ascii="Arial Black" w:hAnsi="Arial Black"/>
        </w:rPr>
      </w:pPr>
      <w:r>
        <w:rPr>
          <w:rFonts w:ascii="Arial Black" w:hAnsi="Arial Black"/>
        </w:rPr>
        <w:t xml:space="preserve">Help for </w:t>
      </w:r>
      <w:r w:rsidR="00441BB2">
        <w:rPr>
          <w:rFonts w:ascii="Arial Black" w:hAnsi="Arial Black"/>
        </w:rPr>
        <w:t>Self-Injury</w:t>
      </w:r>
      <w:r>
        <w:rPr>
          <w:rFonts w:ascii="Arial Black" w:hAnsi="Arial Black"/>
        </w:rPr>
        <w:t xml:space="preserve"> </w:t>
      </w:r>
    </w:p>
    <w:p w14:paraId="08500A96" w14:textId="0B21B1FC" w:rsidR="00970F5B" w:rsidRDefault="00970F5B">
      <w:pPr>
        <w:pStyle w:val="BodyText"/>
        <w:spacing w:after="120"/>
        <w:rPr>
          <w:rFonts w:ascii="Arial Black" w:hAnsi="Arial Black"/>
        </w:rPr>
      </w:pPr>
      <w:r>
        <w:rPr>
          <w:rFonts w:ascii="Arial Black" w:hAnsi="Arial Black"/>
        </w:rPr>
        <w:t>in the Montreal area</w:t>
      </w:r>
    </w:p>
    <w:p w14:paraId="01B2CD6D" w14:textId="5BFAFE1D" w:rsidR="00970F5B" w:rsidRPr="004E0020" w:rsidRDefault="00970F5B" w:rsidP="00560C1E">
      <w:pPr>
        <w:spacing w:after="0"/>
        <w:ind w:right="432"/>
        <w:rPr>
          <w:rFonts w:ascii="Times" w:hAnsi="Times"/>
          <w:b/>
          <w:sz w:val="24"/>
          <w:lang w:val="fr-CA"/>
        </w:rPr>
      </w:pPr>
    </w:p>
    <w:p w14:paraId="0F78A190" w14:textId="6FD2A591" w:rsidR="00993A7D" w:rsidRPr="002D6CF9" w:rsidRDefault="00560C1E" w:rsidP="002D6CF9">
      <w:pPr>
        <w:pStyle w:val="BodyText"/>
        <w:spacing w:after="120"/>
        <w:rPr>
          <w:rFonts w:ascii="Times" w:hAnsi="Times"/>
          <w:b/>
          <w:i/>
          <w:szCs w:val="24"/>
        </w:rPr>
      </w:pPr>
      <w:r w:rsidRPr="00525067">
        <w:rPr>
          <w:rFonts w:ascii="Times" w:hAnsi="Times"/>
          <w:b/>
          <w:i/>
          <w:szCs w:val="24"/>
        </w:rPr>
        <w:t>Youth-Oriented:</w:t>
      </w:r>
    </w:p>
    <w:p w14:paraId="7D74DBE6" w14:textId="77777777" w:rsidR="00993A7D" w:rsidRDefault="00993A7D" w:rsidP="00993A7D">
      <w:pPr>
        <w:pStyle w:val="BodyText"/>
        <w:numPr>
          <w:ilvl w:val="0"/>
          <w:numId w:val="4"/>
        </w:numPr>
        <w:spacing w:after="0"/>
        <w:ind w:left="284" w:hanging="284"/>
        <w:rPr>
          <w:rFonts w:ascii="Times" w:hAnsi="Times"/>
        </w:rPr>
      </w:pPr>
      <w:r w:rsidRPr="00993A7D">
        <w:rPr>
          <w:rFonts w:ascii="Times" w:hAnsi="Times"/>
          <w:i/>
        </w:rPr>
        <w:t>Douglas Hospital Adolescent Clinic:</w:t>
      </w:r>
      <w:r>
        <w:rPr>
          <w:rFonts w:ascii="Times" w:hAnsi="Times"/>
        </w:rPr>
        <w:t xml:space="preserve"> 514-761-6131</w:t>
      </w:r>
    </w:p>
    <w:p w14:paraId="307BA981" w14:textId="2DB1F2C9" w:rsidR="00993A7D" w:rsidRPr="00993A7D" w:rsidRDefault="00993A7D" w:rsidP="00993A7D">
      <w:pPr>
        <w:pStyle w:val="BodyText"/>
        <w:spacing w:after="0"/>
        <w:ind w:left="284"/>
        <w:rPr>
          <w:rFonts w:ascii="Times" w:hAnsi="Times"/>
          <w:b/>
        </w:rPr>
      </w:pPr>
      <w:r w:rsidRPr="00993A7D">
        <w:rPr>
          <w:rFonts w:ascii="Times" w:hAnsi="Times"/>
          <w:b/>
        </w:rPr>
        <w:t>Ext: 7470</w:t>
      </w:r>
    </w:p>
    <w:p w14:paraId="05D968A0" w14:textId="0724F946" w:rsidR="00993A7D" w:rsidRDefault="00993A7D" w:rsidP="00993A7D">
      <w:pPr>
        <w:pStyle w:val="BodyText"/>
        <w:spacing w:after="0"/>
        <w:ind w:left="284"/>
        <w:rPr>
          <w:rFonts w:ascii="Times" w:hAnsi="Times"/>
        </w:rPr>
      </w:pPr>
      <w:r>
        <w:rPr>
          <w:rFonts w:ascii="Times" w:hAnsi="Times"/>
          <w:b/>
        </w:rPr>
        <w:t xml:space="preserve">*Referral needed </w:t>
      </w:r>
      <w:r w:rsidRPr="00A85FA1">
        <w:rPr>
          <w:rFonts w:ascii="Times" w:hAnsi="Times"/>
        </w:rPr>
        <w:t>(call your local CLSC first</w:t>
      </w:r>
      <w:r>
        <w:rPr>
          <w:rFonts w:ascii="Times" w:hAnsi="Times"/>
        </w:rPr>
        <w:t>. Dial 811 to find your local CLSC</w:t>
      </w:r>
      <w:r w:rsidRPr="00A85FA1">
        <w:rPr>
          <w:rFonts w:ascii="Times" w:hAnsi="Times"/>
        </w:rPr>
        <w:t>)</w:t>
      </w:r>
    </w:p>
    <w:p w14:paraId="340CB737" w14:textId="77777777" w:rsidR="00560C1E" w:rsidRDefault="00560C1E" w:rsidP="00993A7D">
      <w:pPr>
        <w:pStyle w:val="BodyText"/>
        <w:spacing w:after="0"/>
        <w:rPr>
          <w:rFonts w:ascii="Times" w:hAnsi="Times"/>
        </w:rPr>
      </w:pPr>
    </w:p>
    <w:p w14:paraId="4427CA0D" w14:textId="53FA4EF1" w:rsidR="00D25F0F" w:rsidRPr="000F032A" w:rsidRDefault="00D25F0F" w:rsidP="00D25F0F">
      <w:pPr>
        <w:pStyle w:val="BodyText"/>
        <w:numPr>
          <w:ilvl w:val="0"/>
          <w:numId w:val="4"/>
        </w:numPr>
        <w:spacing w:after="0"/>
        <w:ind w:left="284" w:hanging="284"/>
        <w:rPr>
          <w:rFonts w:ascii="Times" w:hAnsi="Times"/>
        </w:rPr>
      </w:pPr>
      <w:r>
        <w:rPr>
          <w:rFonts w:ascii="Times" w:hAnsi="Times"/>
          <w:i/>
        </w:rPr>
        <w:t>Montreal Children's Hospital</w:t>
      </w:r>
      <w:r w:rsidR="00E934C4">
        <w:rPr>
          <w:rFonts w:ascii="Times" w:hAnsi="Times"/>
          <w:i/>
        </w:rPr>
        <w:t xml:space="preserve"> - Psychiatry</w:t>
      </w:r>
      <w:r>
        <w:rPr>
          <w:rFonts w:ascii="Times" w:hAnsi="Times"/>
          <w:i/>
        </w:rPr>
        <w:t>:</w:t>
      </w:r>
    </w:p>
    <w:p w14:paraId="457F2426" w14:textId="77777777" w:rsidR="00D25F0F" w:rsidRDefault="00D25F0F" w:rsidP="00D25F0F">
      <w:pPr>
        <w:pStyle w:val="BodyText"/>
        <w:spacing w:after="0"/>
        <w:ind w:firstLine="284"/>
        <w:rPr>
          <w:rFonts w:ascii="Times" w:hAnsi="Times"/>
          <w:b/>
        </w:rPr>
      </w:pPr>
      <w:r>
        <w:rPr>
          <w:rFonts w:ascii="Times" w:hAnsi="Times"/>
          <w:b/>
        </w:rPr>
        <w:t>514-412-4449</w:t>
      </w:r>
    </w:p>
    <w:p w14:paraId="399A8DF6" w14:textId="242F7AD1" w:rsidR="00D25F0F" w:rsidRDefault="00993A7D" w:rsidP="00D25F0F">
      <w:pPr>
        <w:pStyle w:val="BodyText"/>
        <w:tabs>
          <w:tab w:val="left" w:pos="284"/>
          <w:tab w:val="left" w:pos="426"/>
        </w:tabs>
        <w:spacing w:after="0"/>
        <w:ind w:left="284"/>
        <w:rPr>
          <w:rFonts w:ascii="Times" w:hAnsi="Times"/>
          <w:b/>
        </w:rPr>
      </w:pPr>
      <w:r w:rsidRPr="00993A7D">
        <w:rPr>
          <w:rFonts w:ascii="Times" w:hAnsi="Times"/>
          <w:b/>
        </w:rPr>
        <w:t>*Referral needed</w:t>
      </w:r>
    </w:p>
    <w:p w14:paraId="4C87784B" w14:textId="77777777" w:rsidR="00993A7D" w:rsidRPr="00993A7D" w:rsidRDefault="00993A7D" w:rsidP="00D25F0F">
      <w:pPr>
        <w:pStyle w:val="BodyText"/>
        <w:tabs>
          <w:tab w:val="left" w:pos="284"/>
          <w:tab w:val="left" w:pos="426"/>
        </w:tabs>
        <w:spacing w:after="0"/>
        <w:ind w:left="284"/>
        <w:rPr>
          <w:rFonts w:ascii="Times" w:hAnsi="Times"/>
          <w:b/>
        </w:rPr>
      </w:pPr>
    </w:p>
    <w:p w14:paraId="66DD8076" w14:textId="77777777" w:rsidR="00560C1E" w:rsidRDefault="00560C1E" w:rsidP="008120B4">
      <w:pPr>
        <w:pStyle w:val="BodyText"/>
        <w:numPr>
          <w:ilvl w:val="0"/>
          <w:numId w:val="4"/>
        </w:numPr>
        <w:spacing w:after="0"/>
        <w:ind w:left="142" w:hanging="142"/>
        <w:rPr>
          <w:rFonts w:ascii="Times" w:hAnsi="Times"/>
          <w:b/>
        </w:rPr>
      </w:pPr>
      <w:r w:rsidRPr="00525067">
        <w:rPr>
          <w:rFonts w:ascii="Times" w:hAnsi="Times"/>
          <w:i/>
        </w:rPr>
        <w:t>Head and Hands:</w:t>
      </w:r>
      <w:r>
        <w:rPr>
          <w:rFonts w:ascii="Times" w:hAnsi="Times"/>
        </w:rPr>
        <w:t xml:space="preserve"> </w:t>
      </w:r>
      <w:r w:rsidRPr="00525067">
        <w:rPr>
          <w:rFonts w:ascii="Times" w:hAnsi="Times"/>
          <w:b/>
        </w:rPr>
        <w:t>514-481-0277</w:t>
      </w:r>
    </w:p>
    <w:p w14:paraId="5A9613A5" w14:textId="31DC569F" w:rsidR="00560C1E" w:rsidRPr="00525067" w:rsidRDefault="00560C1E" w:rsidP="00560C1E">
      <w:pPr>
        <w:pStyle w:val="BodyText"/>
        <w:spacing w:after="0"/>
        <w:ind w:left="284"/>
        <w:rPr>
          <w:rFonts w:ascii="Times" w:hAnsi="Times"/>
        </w:rPr>
      </w:pPr>
      <w:r w:rsidRPr="00525067">
        <w:rPr>
          <w:rFonts w:ascii="Times" w:hAnsi="Times"/>
        </w:rPr>
        <w:t>www.headandhands.ca</w:t>
      </w:r>
    </w:p>
    <w:p w14:paraId="4A7C868B" w14:textId="2316D0D1" w:rsidR="00560C1E" w:rsidRDefault="00560C1E" w:rsidP="00560C1E">
      <w:pPr>
        <w:pStyle w:val="BodyText"/>
        <w:spacing w:after="0"/>
        <w:rPr>
          <w:rFonts w:ascii="Times" w:hAnsi="Times"/>
        </w:rPr>
      </w:pPr>
    </w:p>
    <w:p w14:paraId="26426807" w14:textId="77777777" w:rsidR="00560C1E" w:rsidRDefault="00560C1E" w:rsidP="008120B4">
      <w:pPr>
        <w:pStyle w:val="BodyText"/>
        <w:numPr>
          <w:ilvl w:val="0"/>
          <w:numId w:val="4"/>
        </w:numPr>
        <w:tabs>
          <w:tab w:val="left" w:pos="284"/>
        </w:tabs>
        <w:spacing w:after="0"/>
        <w:ind w:left="284" w:hanging="284"/>
        <w:rPr>
          <w:rFonts w:ascii="Times" w:hAnsi="Times"/>
          <w:b/>
        </w:rPr>
      </w:pPr>
      <w:r w:rsidRPr="00EF14BD">
        <w:rPr>
          <w:rFonts w:ascii="Times" w:hAnsi="Times"/>
          <w:i/>
        </w:rPr>
        <w:t>Herzl Family Practice Center –Adolescent Clinic:</w:t>
      </w:r>
      <w:r>
        <w:rPr>
          <w:rFonts w:ascii="Times" w:hAnsi="Times"/>
        </w:rPr>
        <w:t xml:space="preserve"> </w:t>
      </w:r>
      <w:r w:rsidRPr="00EF14BD">
        <w:rPr>
          <w:rFonts w:ascii="Times" w:hAnsi="Times"/>
          <w:b/>
        </w:rPr>
        <w:t>514-340-8242</w:t>
      </w:r>
    </w:p>
    <w:p w14:paraId="12FF18EA" w14:textId="77777777" w:rsidR="00560C1E" w:rsidRDefault="00560C1E" w:rsidP="00560C1E">
      <w:pPr>
        <w:pStyle w:val="BodyText"/>
        <w:spacing w:after="0"/>
        <w:ind w:left="284"/>
        <w:rPr>
          <w:rFonts w:ascii="Times" w:hAnsi="Times"/>
        </w:rPr>
      </w:pPr>
    </w:p>
    <w:p w14:paraId="5F6B8878" w14:textId="77777777" w:rsidR="00560C1E" w:rsidRPr="00D03BFB" w:rsidRDefault="00560C1E" w:rsidP="008120B4">
      <w:pPr>
        <w:pStyle w:val="BodyText"/>
        <w:numPr>
          <w:ilvl w:val="0"/>
          <w:numId w:val="4"/>
        </w:numPr>
        <w:spacing w:after="0"/>
        <w:ind w:left="284" w:hanging="284"/>
        <w:rPr>
          <w:rFonts w:ascii="Times" w:hAnsi="Times"/>
          <w:i/>
        </w:rPr>
      </w:pPr>
      <w:r>
        <w:rPr>
          <w:rFonts w:ascii="Times" w:hAnsi="Times"/>
          <w:i/>
        </w:rPr>
        <w:t>Kids Help Phone:</w:t>
      </w:r>
      <w:r>
        <w:rPr>
          <w:rFonts w:ascii="Times" w:hAnsi="Times"/>
          <w:b/>
        </w:rPr>
        <w:t xml:space="preserve"> 1-800-668-6868</w:t>
      </w:r>
    </w:p>
    <w:p w14:paraId="3B5F5E07" w14:textId="77777777" w:rsidR="00560C1E" w:rsidRDefault="00560C1E" w:rsidP="00560C1E">
      <w:pPr>
        <w:pStyle w:val="BodyText"/>
        <w:spacing w:after="0"/>
        <w:ind w:left="284"/>
        <w:rPr>
          <w:rFonts w:ascii="Times" w:hAnsi="Times"/>
        </w:rPr>
      </w:pPr>
      <w:r w:rsidRPr="00D03BFB">
        <w:rPr>
          <w:rFonts w:ascii="Times" w:hAnsi="Times"/>
        </w:rPr>
        <w:t>www.kidshelpphone.ca</w:t>
      </w:r>
    </w:p>
    <w:p w14:paraId="5CF7BB59" w14:textId="77777777" w:rsidR="00560C1E" w:rsidRDefault="00560C1E" w:rsidP="00560C1E">
      <w:pPr>
        <w:pStyle w:val="BodyText"/>
        <w:spacing w:after="0"/>
        <w:rPr>
          <w:rFonts w:ascii="Times" w:hAnsi="Times"/>
        </w:rPr>
      </w:pPr>
    </w:p>
    <w:p w14:paraId="17E6FEE2" w14:textId="4F72FFF5" w:rsidR="00560C1E" w:rsidRPr="00EA51AC" w:rsidRDefault="00560C1E" w:rsidP="00EA51AC">
      <w:pPr>
        <w:pStyle w:val="BodyText"/>
        <w:spacing w:after="120"/>
        <w:rPr>
          <w:rFonts w:ascii="Times" w:hAnsi="Times"/>
          <w:b/>
          <w:i/>
        </w:rPr>
      </w:pPr>
      <w:r w:rsidRPr="004C6E6D">
        <w:rPr>
          <w:rFonts w:ascii="Times" w:hAnsi="Times"/>
          <w:b/>
          <w:i/>
        </w:rPr>
        <w:t>General:</w:t>
      </w:r>
    </w:p>
    <w:p w14:paraId="0A54A036" w14:textId="40B0BCDF" w:rsidR="002D6CF9" w:rsidRPr="00EF14BD" w:rsidRDefault="002D6CF9" w:rsidP="002D6CF9">
      <w:pPr>
        <w:pStyle w:val="BodyText"/>
        <w:numPr>
          <w:ilvl w:val="0"/>
          <w:numId w:val="4"/>
        </w:numPr>
        <w:spacing w:after="0"/>
        <w:ind w:left="284" w:hanging="284"/>
        <w:rPr>
          <w:rFonts w:ascii="Times" w:hAnsi="Times"/>
        </w:rPr>
      </w:pPr>
      <w:r>
        <w:rPr>
          <w:rFonts w:ascii="Times" w:hAnsi="Times"/>
          <w:i/>
        </w:rPr>
        <w:t>Emotional Health CBT Clinic:</w:t>
      </w:r>
    </w:p>
    <w:p w14:paraId="6B92F67B" w14:textId="77777777" w:rsidR="002D6CF9" w:rsidRDefault="002D6CF9" w:rsidP="002D6CF9">
      <w:pPr>
        <w:pStyle w:val="BodyText"/>
        <w:spacing w:after="0"/>
        <w:ind w:left="284"/>
        <w:rPr>
          <w:rFonts w:ascii="Times" w:hAnsi="Times"/>
          <w:b/>
        </w:rPr>
      </w:pPr>
      <w:r w:rsidRPr="00EF14BD">
        <w:rPr>
          <w:rFonts w:ascii="Times" w:hAnsi="Times"/>
          <w:b/>
        </w:rPr>
        <w:t>514-485-7772</w:t>
      </w:r>
    </w:p>
    <w:p w14:paraId="0006B5BD" w14:textId="77777777" w:rsidR="002D6CF9" w:rsidRDefault="002D6CF9" w:rsidP="002D6CF9">
      <w:pPr>
        <w:pStyle w:val="BodyText"/>
        <w:spacing w:after="0"/>
        <w:ind w:left="284"/>
        <w:rPr>
          <w:rFonts w:ascii="Times" w:hAnsi="Times"/>
        </w:rPr>
      </w:pPr>
      <w:r>
        <w:rPr>
          <w:rFonts w:ascii="Times" w:hAnsi="Times"/>
        </w:rPr>
        <w:t>www.cbtclinic.ca/treatment</w:t>
      </w:r>
    </w:p>
    <w:p w14:paraId="11D3F1A3" w14:textId="77777777" w:rsidR="002D6CF9" w:rsidRDefault="002D6CF9" w:rsidP="002D6CF9">
      <w:pPr>
        <w:pStyle w:val="BodyText"/>
        <w:spacing w:after="0"/>
        <w:ind w:left="284"/>
        <w:rPr>
          <w:rFonts w:ascii="Times" w:hAnsi="Times"/>
        </w:rPr>
      </w:pPr>
    </w:p>
    <w:p w14:paraId="13CCEF68" w14:textId="43364C22" w:rsidR="00560C1E" w:rsidRPr="004D37E8" w:rsidRDefault="00560C1E" w:rsidP="008120B4">
      <w:pPr>
        <w:pStyle w:val="BodyText"/>
        <w:numPr>
          <w:ilvl w:val="0"/>
          <w:numId w:val="4"/>
        </w:numPr>
        <w:spacing w:after="0"/>
        <w:ind w:left="284" w:hanging="284"/>
        <w:rPr>
          <w:rFonts w:ascii="Times" w:hAnsi="Times"/>
        </w:rPr>
      </w:pPr>
      <w:r>
        <w:rPr>
          <w:rFonts w:ascii="Times" w:hAnsi="Times"/>
          <w:i/>
        </w:rPr>
        <w:t>PsyMontreal</w:t>
      </w:r>
      <w:r>
        <w:rPr>
          <w:rFonts w:ascii="Times" w:hAnsi="Times"/>
        </w:rPr>
        <w:t xml:space="preserve">: </w:t>
      </w:r>
      <w:r w:rsidRPr="004D37E8">
        <w:rPr>
          <w:rFonts w:ascii="Times" w:hAnsi="Times"/>
          <w:b/>
        </w:rPr>
        <w:t xml:space="preserve">514-337-2473 </w:t>
      </w:r>
      <w:r w:rsidR="002C2DE3">
        <w:rPr>
          <w:rFonts w:ascii="Times" w:hAnsi="Times"/>
          <w:b/>
        </w:rPr>
        <w:t>Ext.</w:t>
      </w:r>
      <w:r w:rsidR="00845080">
        <w:rPr>
          <w:rFonts w:ascii="Times" w:hAnsi="Times"/>
          <w:b/>
        </w:rPr>
        <w:t xml:space="preserve"> 0 </w:t>
      </w:r>
      <w:r w:rsidRPr="004D37E8">
        <w:rPr>
          <w:rFonts w:ascii="Times" w:hAnsi="Times"/>
        </w:rPr>
        <w:t>www.psymontreal.com/</w:t>
      </w:r>
    </w:p>
    <w:p w14:paraId="38093150" w14:textId="77777777" w:rsidR="00560C1E" w:rsidRPr="004D37E8" w:rsidRDefault="00560C1E" w:rsidP="00560C1E">
      <w:pPr>
        <w:pStyle w:val="BodyText"/>
        <w:spacing w:after="0"/>
        <w:ind w:left="284"/>
        <w:rPr>
          <w:rFonts w:ascii="Times" w:hAnsi="Times"/>
        </w:rPr>
      </w:pPr>
    </w:p>
    <w:p w14:paraId="53B59D4F" w14:textId="77777777" w:rsidR="00560C1E" w:rsidRPr="004D37E8" w:rsidRDefault="00560C1E" w:rsidP="008120B4">
      <w:pPr>
        <w:pStyle w:val="BodyText"/>
        <w:numPr>
          <w:ilvl w:val="0"/>
          <w:numId w:val="4"/>
        </w:numPr>
        <w:spacing w:after="0"/>
        <w:ind w:left="284" w:hanging="284"/>
        <w:rPr>
          <w:rFonts w:ascii="Times" w:hAnsi="Times"/>
        </w:rPr>
      </w:pPr>
      <w:r w:rsidRPr="004D37E8">
        <w:rPr>
          <w:rFonts w:ascii="Times" w:hAnsi="Times"/>
          <w:i/>
        </w:rPr>
        <w:t>Tel-aide:</w:t>
      </w:r>
      <w:r w:rsidRPr="004D37E8">
        <w:rPr>
          <w:rFonts w:ascii="Times" w:hAnsi="Times"/>
        </w:rPr>
        <w:t xml:space="preserve"> </w:t>
      </w:r>
      <w:r w:rsidRPr="004D37E8">
        <w:rPr>
          <w:rFonts w:ascii="Times" w:hAnsi="Times"/>
          <w:b/>
        </w:rPr>
        <w:t>514-935-1101</w:t>
      </w:r>
    </w:p>
    <w:p w14:paraId="7960B1F8" w14:textId="2B37CDBF" w:rsidR="00970F5B" w:rsidRPr="00E97D69" w:rsidRDefault="00E97D69" w:rsidP="00E97D69">
      <w:pPr>
        <w:pStyle w:val="BodyText"/>
        <w:spacing w:after="0"/>
        <w:ind w:left="284"/>
        <w:rPr>
          <w:rFonts w:ascii="Times" w:hAnsi="Times"/>
        </w:rPr>
      </w:pPr>
      <w:r>
        <w:rPr>
          <w:rFonts w:ascii="Times" w:hAnsi="Times"/>
        </w:rPr>
        <w:t>www.telaide.or</w:t>
      </w:r>
      <w:r w:rsidR="00993A7D">
        <w:rPr>
          <w:rFonts w:ascii="Times" w:hAnsi="Times"/>
        </w:rPr>
        <w:t>g</w:t>
      </w:r>
    </w:p>
    <w:p w14:paraId="041EC352" w14:textId="77777777" w:rsidR="00993A7D" w:rsidRDefault="00993A7D" w:rsidP="00560C1E">
      <w:pPr>
        <w:ind w:hanging="142"/>
        <w:rPr>
          <w:rFonts w:ascii="Arial Black" w:hAnsi="Arial Black"/>
          <w:sz w:val="24"/>
        </w:rPr>
      </w:pPr>
    </w:p>
    <w:p w14:paraId="4239F354" w14:textId="77777777" w:rsidR="00096199" w:rsidRDefault="00096199" w:rsidP="00560C1E">
      <w:pPr>
        <w:ind w:hanging="142"/>
        <w:rPr>
          <w:rFonts w:ascii="Arial Black" w:hAnsi="Arial Black"/>
          <w:sz w:val="24"/>
        </w:rPr>
      </w:pPr>
    </w:p>
    <w:p w14:paraId="0D9861DF" w14:textId="7B53C447" w:rsidR="00560C1E" w:rsidRPr="00970F5B" w:rsidRDefault="00560C1E" w:rsidP="00560C1E">
      <w:pPr>
        <w:ind w:hanging="142"/>
        <w:rPr>
          <w:rFonts w:ascii="Arial Black" w:hAnsi="Arial Black"/>
          <w:sz w:val="24"/>
        </w:rPr>
      </w:pPr>
      <w:r>
        <w:rPr>
          <w:rFonts w:ascii="Arial Black" w:hAnsi="Arial Black"/>
          <w:sz w:val="24"/>
        </w:rPr>
        <w:lastRenderedPageBreak/>
        <w:t>To Learn More</w:t>
      </w:r>
    </w:p>
    <w:p w14:paraId="29EF5558" w14:textId="58438135" w:rsidR="00560C1E" w:rsidRDefault="00560C1E" w:rsidP="00560C1E">
      <w:pPr>
        <w:spacing w:after="120"/>
        <w:ind w:left="-187" w:right="432"/>
        <w:rPr>
          <w:rFonts w:ascii="Times" w:hAnsi="Times"/>
          <w:b/>
          <w:i/>
          <w:sz w:val="24"/>
        </w:rPr>
      </w:pPr>
      <w:r>
        <w:rPr>
          <w:rFonts w:ascii="Times" w:hAnsi="Times"/>
          <w:b/>
          <w:i/>
          <w:sz w:val="24"/>
        </w:rPr>
        <w:t>Websites:</w:t>
      </w:r>
    </w:p>
    <w:p w14:paraId="4FEBA380" w14:textId="2A0D706E" w:rsidR="006C0979" w:rsidRPr="00293B63" w:rsidRDefault="00293B63" w:rsidP="006C0979">
      <w:pPr>
        <w:numPr>
          <w:ilvl w:val="0"/>
          <w:numId w:val="5"/>
        </w:numPr>
        <w:spacing w:after="0"/>
        <w:ind w:left="142" w:right="431" w:hanging="284"/>
        <w:rPr>
          <w:rFonts w:ascii="Times" w:hAnsi="Times"/>
          <w:color w:val="400040"/>
          <w:sz w:val="24"/>
        </w:rPr>
      </w:pPr>
      <w:r w:rsidRPr="00293B63">
        <w:rPr>
          <w:rFonts w:ascii="Times" w:hAnsi="Times"/>
          <w:b/>
          <w:color w:val="400040"/>
          <w:sz w:val="24"/>
        </w:rPr>
        <w:t>www.amiquebec.org/self-injury/</w:t>
      </w:r>
    </w:p>
    <w:p w14:paraId="1DEC481C" w14:textId="28BFCA09" w:rsidR="006C0979" w:rsidRPr="00293B63" w:rsidRDefault="00293B63" w:rsidP="006C0979">
      <w:pPr>
        <w:spacing w:after="0"/>
        <w:ind w:left="142" w:right="431"/>
        <w:rPr>
          <w:rFonts w:ascii="Times" w:hAnsi="Times"/>
          <w:color w:val="400040"/>
          <w:sz w:val="24"/>
        </w:rPr>
      </w:pPr>
      <w:r w:rsidRPr="00293B63">
        <w:rPr>
          <w:rFonts w:ascii="Times" w:hAnsi="Times"/>
          <w:color w:val="400040"/>
          <w:sz w:val="24"/>
        </w:rPr>
        <w:t>Resources for self-injury</w:t>
      </w:r>
    </w:p>
    <w:p w14:paraId="0C971A9D" w14:textId="77777777" w:rsidR="006C0979" w:rsidRDefault="006C0979" w:rsidP="006C0979">
      <w:pPr>
        <w:spacing w:after="0"/>
        <w:ind w:left="142" w:right="431"/>
        <w:rPr>
          <w:rFonts w:ascii="Times" w:hAnsi="Times"/>
          <w:sz w:val="24"/>
        </w:rPr>
      </w:pPr>
    </w:p>
    <w:p w14:paraId="75D3FAC9" w14:textId="1D114702" w:rsidR="00F32282" w:rsidRDefault="00490990" w:rsidP="00490990">
      <w:pPr>
        <w:numPr>
          <w:ilvl w:val="0"/>
          <w:numId w:val="3"/>
        </w:numPr>
        <w:spacing w:after="0"/>
        <w:ind w:left="142" w:right="352" w:hanging="284"/>
        <w:rPr>
          <w:rFonts w:ascii="Times" w:hAnsi="Times"/>
          <w:b/>
          <w:sz w:val="24"/>
        </w:rPr>
      </w:pPr>
      <w:r w:rsidRPr="00490990">
        <w:rPr>
          <w:rFonts w:ascii="Times" w:hAnsi="Times"/>
          <w:b/>
          <w:sz w:val="24"/>
        </w:rPr>
        <w:t>http://www.helpguide.org/mental/self_injury.htm</w:t>
      </w:r>
    </w:p>
    <w:p w14:paraId="4CCDA571" w14:textId="7D321871" w:rsidR="00490990" w:rsidRDefault="00490990" w:rsidP="00490990">
      <w:pPr>
        <w:spacing w:after="0"/>
        <w:ind w:left="142" w:right="352"/>
        <w:rPr>
          <w:rFonts w:ascii="Times" w:hAnsi="Times"/>
          <w:sz w:val="24"/>
        </w:rPr>
      </w:pPr>
      <w:r w:rsidRPr="00E01604">
        <w:rPr>
          <w:rFonts w:ascii="Times" w:hAnsi="Times"/>
          <w:sz w:val="24"/>
        </w:rPr>
        <w:t>Help guide for self-injury</w:t>
      </w:r>
    </w:p>
    <w:p w14:paraId="45A75C5F" w14:textId="77777777" w:rsidR="00E01604" w:rsidRPr="00E01604" w:rsidRDefault="00E01604" w:rsidP="00490990">
      <w:pPr>
        <w:spacing w:after="0"/>
        <w:ind w:left="142" w:right="352"/>
        <w:rPr>
          <w:rFonts w:ascii="Times" w:hAnsi="Times"/>
          <w:sz w:val="24"/>
        </w:rPr>
      </w:pPr>
    </w:p>
    <w:p w14:paraId="3ADDCBE1" w14:textId="4D4435B8" w:rsidR="00490990" w:rsidRDefault="00490990" w:rsidP="00490990">
      <w:pPr>
        <w:numPr>
          <w:ilvl w:val="0"/>
          <w:numId w:val="3"/>
        </w:numPr>
        <w:spacing w:after="0"/>
        <w:ind w:left="142" w:right="352" w:hanging="284"/>
        <w:rPr>
          <w:rFonts w:ascii="Times" w:hAnsi="Times"/>
          <w:b/>
          <w:sz w:val="24"/>
        </w:rPr>
      </w:pPr>
      <w:r w:rsidRPr="00490990">
        <w:rPr>
          <w:rFonts w:ascii="Times" w:hAnsi="Times"/>
          <w:b/>
          <w:sz w:val="24"/>
        </w:rPr>
        <w:t>http://www.cmha.ca/mental_health/youth-and-self-injury/#.U7byDygx85Q</w:t>
      </w:r>
    </w:p>
    <w:p w14:paraId="0E6BEA04" w14:textId="25688CF9" w:rsidR="00E01604" w:rsidRDefault="00E01604" w:rsidP="00B134C5">
      <w:pPr>
        <w:spacing w:after="0"/>
        <w:ind w:left="142" w:right="352"/>
        <w:rPr>
          <w:rFonts w:ascii="Times" w:hAnsi="Times"/>
          <w:sz w:val="24"/>
        </w:rPr>
      </w:pPr>
      <w:r w:rsidRPr="00E01604">
        <w:rPr>
          <w:rFonts w:ascii="Times" w:hAnsi="Times"/>
          <w:sz w:val="24"/>
        </w:rPr>
        <w:t>Symptoms, causes, and treatment of self-injury</w:t>
      </w:r>
    </w:p>
    <w:p w14:paraId="79DAD6B6" w14:textId="77777777" w:rsidR="00650B53" w:rsidRPr="00650B53" w:rsidRDefault="00650B53" w:rsidP="00650B53">
      <w:pPr>
        <w:pStyle w:val="ListParagraph"/>
        <w:numPr>
          <w:ilvl w:val="0"/>
          <w:numId w:val="3"/>
        </w:numPr>
        <w:spacing w:after="0"/>
        <w:ind w:left="142" w:right="352"/>
        <w:rPr>
          <w:rFonts w:ascii="Times" w:hAnsi="Times"/>
          <w:b/>
          <w:sz w:val="24"/>
        </w:rPr>
      </w:pPr>
      <w:r w:rsidRPr="00650B53">
        <w:rPr>
          <w:rFonts w:ascii="Times" w:hAnsi="Times"/>
          <w:b/>
          <w:sz w:val="24"/>
        </w:rPr>
        <w:t>http://www.mentalhealth.org.uk/content/assets/PDF/publications/truth_about_self_harm.pdf</w:t>
      </w:r>
    </w:p>
    <w:p w14:paraId="7A6F2768" w14:textId="58D7BC27" w:rsidR="00650B53" w:rsidRDefault="00650B53" w:rsidP="00650B53">
      <w:pPr>
        <w:spacing w:after="0"/>
        <w:ind w:left="142" w:right="352"/>
        <w:rPr>
          <w:rFonts w:ascii="Times" w:hAnsi="Times"/>
          <w:sz w:val="24"/>
        </w:rPr>
      </w:pPr>
      <w:r>
        <w:rPr>
          <w:rFonts w:ascii="Times" w:hAnsi="Times"/>
          <w:sz w:val="24"/>
        </w:rPr>
        <w:t>Information for youth, friends, and family</w:t>
      </w:r>
    </w:p>
    <w:p w14:paraId="63538462" w14:textId="77777777" w:rsidR="00490990" w:rsidRPr="00490990" w:rsidRDefault="00490990" w:rsidP="00490990">
      <w:pPr>
        <w:spacing w:after="0"/>
        <w:ind w:left="142" w:right="431"/>
        <w:rPr>
          <w:rFonts w:ascii="Times" w:hAnsi="Times"/>
          <w:sz w:val="24"/>
        </w:rPr>
      </w:pPr>
    </w:p>
    <w:p w14:paraId="5E5FA68E" w14:textId="313FB7C0" w:rsidR="00E97D69" w:rsidRDefault="00EB7339" w:rsidP="00E97D69">
      <w:pPr>
        <w:spacing w:after="0"/>
        <w:ind w:left="142" w:right="431"/>
        <w:rPr>
          <w:rFonts w:ascii="Times" w:hAnsi="Times"/>
          <w:sz w:val="24"/>
        </w:rPr>
      </w:pPr>
      <w:r>
        <w:rPr>
          <w:noProof/>
          <w:lang w:eastAsia="en-US"/>
        </w:rPr>
        <mc:AlternateContent>
          <mc:Choice Requires="wps">
            <w:drawing>
              <wp:anchor distT="4294967295" distB="4294967295" distL="114300" distR="114300" simplePos="0" relativeHeight="251664384" behindDoc="0" locked="0" layoutInCell="1" allowOverlap="1" wp14:anchorId="3B66D967" wp14:editId="6E7C4A6A">
                <wp:simplePos x="0" y="0"/>
                <wp:positionH relativeFrom="column">
                  <wp:posOffset>-19685</wp:posOffset>
                </wp:positionH>
                <wp:positionV relativeFrom="paragraph">
                  <wp:posOffset>94614</wp:posOffset>
                </wp:positionV>
                <wp:extent cx="2404745" cy="0"/>
                <wp:effectExtent l="0" t="0" r="33655" b="2540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12700" cap="flat" cmpd="sng">
                          <a:solidFill>
                            <a:sysClr val="windowText" lastClr="000000">
                              <a:lumMod val="100000"/>
                              <a:lumOff val="0"/>
                            </a:sys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7.45pt" to="187.8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" strokeweight="1pt">
                <v:shadow opacity="24903f" mv:blur="40000f" origin=",.5" offset="0,20000emu"/>
              </v:line>
            </w:pict>
          </mc:Fallback>
        </mc:AlternateContent>
      </w:r>
      <w:r>
        <w:rPr>
          <w:noProof/>
          <w:lang w:eastAsia="en-US"/>
        </w:rPr>
        <mc:AlternateContent>
          <mc:Choice Requires="wps">
            <w:drawing>
              <wp:anchor distT="0" distB="0" distL="114300" distR="114300" simplePos="0" relativeHeight="251663360" behindDoc="0" locked="0" layoutInCell="1" allowOverlap="1" wp14:anchorId="73AF1ACF" wp14:editId="5E0413DA">
                <wp:simplePos x="0" y="0"/>
                <wp:positionH relativeFrom="column">
                  <wp:posOffset>6704330</wp:posOffset>
                </wp:positionH>
                <wp:positionV relativeFrom="paragraph">
                  <wp:posOffset>5944235</wp:posOffset>
                </wp:positionV>
                <wp:extent cx="2692400" cy="12700"/>
                <wp:effectExtent l="0" t="0" r="25400" b="38100"/>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" strokecolor="windowText" strokeweight="1.5pt">
                <o:lock v:ext="edit" shapetype="f"/>
              </v:line>
            </w:pict>
          </mc:Fallback>
        </mc:AlternateContent>
      </w:r>
      <w:r>
        <w:rPr>
          <w:noProof/>
          <w:lang w:eastAsia="en-US"/>
        </w:rPr>
        <mc:AlternateContent>
          <mc:Choice Requires="wps">
            <w:drawing>
              <wp:anchor distT="0" distB="0" distL="114300" distR="114300" simplePos="0" relativeHeight="251662336" behindDoc="0" locked="0" layoutInCell="1" allowOverlap="1" wp14:anchorId="1FA4619A" wp14:editId="4D3E1264">
                <wp:simplePos x="0" y="0"/>
                <wp:positionH relativeFrom="column">
                  <wp:posOffset>6704330</wp:posOffset>
                </wp:positionH>
                <wp:positionV relativeFrom="paragraph">
                  <wp:posOffset>5944235</wp:posOffset>
                </wp:positionV>
                <wp:extent cx="2692400" cy="12700"/>
                <wp:effectExtent l="0" t="0" r="25400" b="381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" strokecolor="windowText" strokeweight="1.5pt">
                <o:lock v:ext="edit" shapetype="f"/>
              </v:line>
            </w:pict>
          </mc:Fallback>
        </mc:AlternateContent>
      </w:r>
      <w:r>
        <w:rPr>
          <w:noProof/>
          <w:lang w:eastAsia="en-US"/>
        </w:rPr>
        <mc:AlternateContent>
          <mc:Choice Requires="wps">
            <w:drawing>
              <wp:anchor distT="0" distB="0" distL="114300" distR="114300" simplePos="0" relativeHeight="251661312" behindDoc="0" locked="0" layoutInCell="1" allowOverlap="1" wp14:anchorId="004101BA" wp14:editId="10D2866F">
                <wp:simplePos x="0" y="0"/>
                <wp:positionH relativeFrom="column">
                  <wp:posOffset>6704330</wp:posOffset>
                </wp:positionH>
                <wp:positionV relativeFrom="paragraph">
                  <wp:posOffset>5944235</wp:posOffset>
                </wp:positionV>
                <wp:extent cx="2692400" cy="12700"/>
                <wp:effectExtent l="0" t="0" r="25400" b="381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" strokecolor="windowText" strokeweight="1.5pt">
                <o:lock v:ext="edit" shapetype="f"/>
              </v:line>
            </w:pict>
          </mc:Fallback>
        </mc:AlternateContent>
      </w:r>
    </w:p>
    <w:p w14:paraId="168584EF" w14:textId="77777777" w:rsidR="00E97D69" w:rsidRPr="006C0979" w:rsidRDefault="00E97D69" w:rsidP="00E97D69">
      <w:pPr>
        <w:tabs>
          <w:tab w:val="left" w:pos="3828"/>
        </w:tabs>
        <w:ind w:right="432"/>
        <w:rPr>
          <w:rFonts w:ascii="Times" w:hAnsi="Times"/>
          <w:sz w:val="24"/>
          <w:lang w:val="en-CA"/>
        </w:rPr>
      </w:pPr>
      <w:r w:rsidRPr="006C0979">
        <w:rPr>
          <w:rFonts w:ascii="Times" w:hAnsi="Times"/>
          <w:sz w:val="24"/>
          <w:lang w:val="en-CA"/>
        </w:rPr>
        <w:t xml:space="preserve">AMI-Québec has many programs to help families and people suffering from mental illness. If you recognize yourself or someone you care about in this pamphlet, please contact us and we will direct you to an appropriate resource. </w:t>
      </w:r>
    </w:p>
    <w:p w14:paraId="0033D392" w14:textId="1D464CAC" w:rsidR="006C0979" w:rsidRDefault="00EB7339" w:rsidP="006C0979">
      <w:pPr>
        <w:spacing w:line="240" w:lineRule="auto"/>
        <w:ind w:right="432"/>
        <w:jc w:val="center"/>
        <w:rPr>
          <w:rFonts w:ascii="Times" w:hAnsi="Times"/>
          <w:color w:val="000000"/>
          <w:sz w:val="24"/>
          <w:lang w:val="fr-CA"/>
        </w:rPr>
      </w:pPr>
      <w:r>
        <w:rPr>
          <w:noProof/>
          <w:lang w:eastAsia="en-US"/>
        </w:rPr>
        <mc:AlternateContent>
          <mc:Choice Requires="wps">
            <w:drawing>
              <wp:anchor distT="4294967295" distB="4294967295" distL="114300" distR="114300" simplePos="0" relativeHeight="251665408" behindDoc="0" locked="0" layoutInCell="1" allowOverlap="1" wp14:anchorId="58EBF990" wp14:editId="274E7B4B">
                <wp:simplePos x="0" y="0"/>
                <wp:positionH relativeFrom="column">
                  <wp:posOffset>-21590</wp:posOffset>
                </wp:positionH>
                <wp:positionV relativeFrom="paragraph">
                  <wp:posOffset>956944</wp:posOffset>
                </wp:positionV>
                <wp:extent cx="2404745" cy="0"/>
                <wp:effectExtent l="0" t="0" r="33655" b="25400"/>
                <wp:wrapThrough wrapText="bothSides">
                  <wp:wrapPolygon edited="0">
                    <wp:start x="0" y="-1"/>
                    <wp:lineTo x="0" y="-1"/>
                    <wp:lineTo x="21674" y="-1"/>
                    <wp:lineTo x="21674" y="-1"/>
                    <wp:lineTo x="0" y="-1"/>
                  </wp:wrapPolygon>
                </wp:wrapThrough>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127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5pt,75.35pt" to="187.7pt,7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" strokeweight="1pt">
                <v:shadow opacity="24903f" mv:blur="40000f" origin=",.5" offset="0,20000emu"/>
                <w10:wrap type="through"/>
              </v:line>
            </w:pict>
          </mc:Fallback>
        </mc:AlternateContent>
      </w:r>
      <w:r>
        <w:rPr>
          <w:noProof/>
          <w:lang w:eastAsia="en-US"/>
        </w:rPr>
        <w:drawing>
          <wp:anchor distT="0" distB="0" distL="114300" distR="114300" simplePos="0" relativeHeight="251659264" behindDoc="1" locked="0" layoutInCell="1" allowOverlap="1" wp14:anchorId="6FD1DD9B" wp14:editId="2F5D52A9">
            <wp:simplePos x="0" y="0"/>
            <wp:positionH relativeFrom="column">
              <wp:posOffset>112395</wp:posOffset>
            </wp:positionH>
            <wp:positionV relativeFrom="paragraph">
              <wp:posOffset>538480</wp:posOffset>
            </wp:positionV>
            <wp:extent cx="215265" cy="215265"/>
            <wp:effectExtent l="0" t="0" r="0" b="0"/>
            <wp:wrapNone/>
            <wp:docPr id="3" name="Picture 4" descr="Description: Description: 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fb_icon_325x3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612F78CB" wp14:editId="75814337">
            <wp:simplePos x="0" y="0"/>
            <wp:positionH relativeFrom="column">
              <wp:posOffset>471170</wp:posOffset>
            </wp:positionH>
            <wp:positionV relativeFrom="paragraph">
              <wp:posOffset>703580</wp:posOffset>
            </wp:positionV>
            <wp:extent cx="220980" cy="184150"/>
            <wp:effectExtent l="0" t="0" r="7620" b="0"/>
            <wp:wrapNone/>
            <wp:docPr id="2" name="Picture 5" descr="Description: Description: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kn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CF9">
        <w:rPr>
          <w:rFonts w:ascii="Times" w:hAnsi="Times"/>
          <w:sz w:val="24"/>
          <w:lang w:val="fr-CA"/>
        </w:rPr>
        <w:t xml:space="preserve">(514) </w:t>
      </w:r>
      <w:r w:rsidR="00E97D69">
        <w:rPr>
          <w:rFonts w:ascii="Times" w:hAnsi="Times"/>
          <w:sz w:val="24"/>
          <w:lang w:val="fr-CA"/>
        </w:rPr>
        <w:t xml:space="preserve">486-1448                                                </w:t>
      </w:r>
      <w:r w:rsidR="00E97D69" w:rsidRPr="00BF4755">
        <w:rPr>
          <w:rFonts w:ascii="Times" w:hAnsi="Times"/>
          <w:color w:val="000000"/>
          <w:sz w:val="24"/>
          <w:lang w:val="fr-CA"/>
        </w:rPr>
        <w:t xml:space="preserve">www.amiquebec.org                            outreach@amiquebec.org                 </w:t>
      </w:r>
      <w:r w:rsidR="00E97D69">
        <w:rPr>
          <w:rFonts w:ascii="Times" w:hAnsi="Times"/>
          <w:color w:val="000000"/>
          <w:sz w:val="24"/>
          <w:lang w:val="fr-CA"/>
        </w:rPr>
        <w:t xml:space="preserve">   </w:t>
      </w:r>
      <w:r w:rsidR="00E97D69" w:rsidRPr="00BF4755">
        <w:rPr>
          <w:rFonts w:ascii="Times" w:hAnsi="Times"/>
          <w:color w:val="000000"/>
          <w:sz w:val="24"/>
          <w:lang w:val="fr-CA"/>
        </w:rPr>
        <w:t xml:space="preserve">facebook.com/AMIQuebec  @AMIQuebec </w:t>
      </w:r>
    </w:p>
    <w:p w14:paraId="2FF1614C" w14:textId="77777777" w:rsidR="006C0979" w:rsidRPr="006C0979" w:rsidRDefault="006C0979" w:rsidP="006C0979">
      <w:pPr>
        <w:spacing w:line="240" w:lineRule="auto"/>
        <w:ind w:right="432"/>
        <w:jc w:val="center"/>
        <w:rPr>
          <w:rFonts w:ascii="Times" w:hAnsi="Times"/>
          <w:color w:val="000000"/>
          <w:sz w:val="24"/>
          <w:lang w:val="fr-CA"/>
        </w:rPr>
      </w:pPr>
    </w:p>
    <w:p w14:paraId="616BCB15" w14:textId="77777777" w:rsidR="002733C6" w:rsidRDefault="002733C6">
      <w:pPr>
        <w:ind w:left="270"/>
        <w:jc w:val="center"/>
        <w:rPr>
          <w:rFonts w:ascii="Plantagenet Cherokee" w:hAnsi="Plantagenet Cherokee" w:cs="Plantagenet Cherokee"/>
          <w:sz w:val="60"/>
          <w:szCs w:val="60"/>
        </w:rPr>
      </w:pPr>
    </w:p>
    <w:p w14:paraId="2B3A7AED" w14:textId="16F7244D" w:rsidR="00970F5B" w:rsidRPr="00E01604" w:rsidRDefault="00E01604">
      <w:pPr>
        <w:ind w:left="270"/>
        <w:jc w:val="center"/>
        <w:rPr>
          <w:rFonts w:ascii="Plantagenet Cherokee" w:hAnsi="Plantagenet Cherokee" w:cs="Plantagenet Cherokee"/>
          <w:sz w:val="60"/>
          <w:szCs w:val="60"/>
        </w:rPr>
      </w:pPr>
      <w:r w:rsidRPr="00E01604">
        <w:rPr>
          <w:rFonts w:ascii="Plantagenet Cherokee" w:hAnsi="Plantagenet Cherokee" w:cs="Plantagenet Cherokee"/>
          <w:sz w:val="60"/>
          <w:szCs w:val="60"/>
        </w:rPr>
        <w:lastRenderedPageBreak/>
        <w:t>SELF-INJURY</w:t>
      </w:r>
    </w:p>
    <w:p w14:paraId="7D8A94A9" w14:textId="22385040" w:rsidR="00970F5B" w:rsidRDefault="00970F5B"/>
    <w:p w14:paraId="48760AEF" w14:textId="752E87EB" w:rsidR="00970F5B" w:rsidRPr="00074B82" w:rsidRDefault="00E01604" w:rsidP="00970F5B">
      <w:pPr>
        <w:jc w:val="center"/>
      </w:pPr>
      <w:r>
        <w:rPr>
          <w:rFonts w:ascii="Arial" w:hAnsi="Arial"/>
          <w:b/>
          <w:noProof/>
          <w:sz w:val="28"/>
          <w:lang w:eastAsia="en-US"/>
        </w:rPr>
        <w:drawing>
          <wp:anchor distT="0" distB="0" distL="114300" distR="114300" simplePos="0" relativeHeight="251666432" behindDoc="0" locked="0" layoutInCell="1" allowOverlap="1" wp14:anchorId="7AE283F0" wp14:editId="15DB6E31">
            <wp:simplePos x="0" y="0"/>
            <wp:positionH relativeFrom="column">
              <wp:posOffset>104775</wp:posOffset>
            </wp:positionH>
            <wp:positionV relativeFrom="paragraph">
              <wp:posOffset>242570</wp:posOffset>
            </wp:positionV>
            <wp:extent cx="2667000" cy="2667000"/>
            <wp:effectExtent l="0" t="0" r="0" b="0"/>
            <wp:wrapTight wrapText="bothSides">
              <wp:wrapPolygon edited="0">
                <wp:start x="0" y="0"/>
                <wp:lineTo x="0" y="21394"/>
                <wp:lineTo x="21394" y="21394"/>
                <wp:lineTo x="21394" y="0"/>
                <wp:lineTo x="0" y="0"/>
              </wp:wrapPolygon>
            </wp:wrapTight>
            <wp:docPr id="7" name="Picture 7" descr="Macintosh HD:Users:julia:Desktop:in-a-lonely-place-fa873a88-0c57-4b11-8f84-58c09aab94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Desktop:in-a-lonely-place-fa873a88-0c57-4b11-8f84-58c09aab94a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5BE2E" w14:textId="77777777" w:rsidR="00643A8E" w:rsidRDefault="00643A8E" w:rsidP="00E01604">
      <w:pPr>
        <w:spacing w:after="0"/>
        <w:rPr>
          <w:rFonts w:ascii="Arial" w:hAnsi="Arial"/>
          <w:b/>
          <w:sz w:val="28"/>
        </w:rPr>
      </w:pPr>
    </w:p>
    <w:p w14:paraId="34E755C1" w14:textId="77777777" w:rsidR="00643A8E" w:rsidRDefault="00643A8E" w:rsidP="00D815E6">
      <w:pPr>
        <w:spacing w:after="0"/>
        <w:rPr>
          <w:rFonts w:ascii="Arial" w:hAnsi="Arial"/>
          <w:b/>
          <w:sz w:val="28"/>
        </w:rPr>
      </w:pPr>
    </w:p>
    <w:p w14:paraId="7CFC5E43" w14:textId="78B93915" w:rsidR="00643A8E" w:rsidRPr="00643A8E" w:rsidRDefault="00970F5B" w:rsidP="00643A8E">
      <w:pPr>
        <w:spacing w:after="0"/>
        <w:ind w:left="720" w:hanging="360"/>
        <w:jc w:val="center"/>
        <w:rPr>
          <w:rFonts w:ascii="Arial" w:hAnsi="Arial"/>
          <w:b/>
          <w:sz w:val="28"/>
        </w:rPr>
      </w:pPr>
      <w:r>
        <w:rPr>
          <w:rFonts w:ascii="Arial" w:hAnsi="Arial"/>
          <w:b/>
          <w:sz w:val="28"/>
        </w:rPr>
        <w:t>AMI-QUÉBEC</w:t>
      </w:r>
    </w:p>
    <w:p w14:paraId="51321B40" w14:textId="31BEBE24" w:rsidR="00970F5B" w:rsidRDefault="00970F5B">
      <w:pPr>
        <w:spacing w:after="60" w:line="100" w:lineRule="atLeast"/>
        <w:ind w:left="360"/>
        <w:jc w:val="center"/>
        <w:rPr>
          <w:rFonts w:ascii="Arial" w:hAnsi="Arial"/>
          <w:b/>
          <w:sz w:val="24"/>
        </w:rPr>
      </w:pPr>
      <w:r>
        <w:rPr>
          <w:rFonts w:ascii="Arial" w:hAnsi="Arial"/>
          <w:b/>
          <w:sz w:val="24"/>
        </w:rPr>
        <w:t>Action on Mental Illness</w:t>
      </w:r>
    </w:p>
    <w:p w14:paraId="0A4C5466" w14:textId="713D0125" w:rsidR="00970F5B" w:rsidRDefault="00970F5B">
      <w:pPr>
        <w:spacing w:after="0" w:line="100" w:lineRule="atLeast"/>
        <w:ind w:left="360"/>
        <w:jc w:val="center"/>
        <w:rPr>
          <w:rFonts w:ascii="Arial" w:hAnsi="Arial"/>
        </w:rPr>
      </w:pPr>
    </w:p>
    <w:p w14:paraId="6BCE227B" w14:textId="77777777" w:rsidR="00970F5B" w:rsidRDefault="00970F5B">
      <w:pPr>
        <w:spacing w:after="0" w:line="100" w:lineRule="atLeast"/>
        <w:ind w:left="720" w:hanging="360"/>
        <w:jc w:val="center"/>
        <w:rPr>
          <w:rFonts w:ascii="Arial" w:hAnsi="Arial"/>
        </w:rPr>
      </w:pPr>
    </w:p>
    <w:p w14:paraId="7B5280B1" w14:textId="11D789C6" w:rsidR="00F5082E" w:rsidRPr="00A376A4" w:rsidRDefault="00B24000" w:rsidP="00F5082E">
      <w:pPr>
        <w:spacing w:after="0" w:line="100" w:lineRule="atLeast"/>
        <w:ind w:left="360"/>
        <w:jc w:val="center"/>
        <w:rPr>
          <w:rFonts w:ascii="Arial" w:hAnsi="Arial" w:cs="Arial"/>
          <w:color w:val="000000" w:themeColor="text1"/>
          <w:szCs w:val="22"/>
          <w:lang w:val="fr-CA"/>
        </w:rPr>
      </w:pPr>
      <w:r>
        <w:rPr>
          <w:rFonts w:ascii="Arial" w:hAnsi="Arial" w:cs="Arial"/>
          <w:color w:val="000000" w:themeColor="text1"/>
          <w:szCs w:val="22"/>
          <w:lang w:val="fr-CA"/>
        </w:rPr>
        <w:t>5800</w:t>
      </w:r>
      <w:r w:rsidR="00F5082E" w:rsidRPr="00A376A4">
        <w:rPr>
          <w:rFonts w:ascii="Arial" w:hAnsi="Arial" w:cs="Arial"/>
          <w:color w:val="000000" w:themeColor="text1"/>
          <w:szCs w:val="22"/>
          <w:lang w:val="fr-CA"/>
        </w:rPr>
        <w:t xml:space="preserve"> D</w:t>
      </w:r>
      <w:r w:rsidR="00F5082E" w:rsidRPr="00A376A4">
        <w:rPr>
          <w:rFonts w:ascii="Arial" w:hAnsi="Arial" w:cs="Arial"/>
          <w:color w:val="000000"/>
          <w:szCs w:val="22"/>
        </w:rPr>
        <w:t>éc</w:t>
      </w:r>
      <w:r>
        <w:rPr>
          <w:rFonts w:ascii="Arial" w:hAnsi="Arial" w:cs="Arial"/>
          <w:color w:val="000000" w:themeColor="text1"/>
          <w:szCs w:val="22"/>
          <w:lang w:val="fr-CA"/>
        </w:rPr>
        <w:t>arie Blvd.</w:t>
      </w:r>
    </w:p>
    <w:p w14:paraId="271FFDAA" w14:textId="21442BB7" w:rsidR="00F5082E" w:rsidRPr="00A376A4" w:rsidRDefault="00F5082E" w:rsidP="00F5082E">
      <w:pPr>
        <w:spacing w:after="0" w:line="100" w:lineRule="atLeast"/>
        <w:ind w:left="360"/>
        <w:jc w:val="center"/>
        <w:rPr>
          <w:rFonts w:ascii="Arial" w:hAnsi="Arial" w:cs="Arial"/>
          <w:b/>
          <w:color w:val="000000" w:themeColor="text1"/>
          <w:szCs w:val="22"/>
          <w:lang w:val="fr-CA"/>
        </w:rPr>
      </w:pPr>
      <w:r w:rsidRPr="00A376A4">
        <w:rPr>
          <w:rFonts w:ascii="Arial" w:hAnsi="Arial" w:cs="Arial"/>
          <w:color w:val="000000" w:themeColor="text1"/>
          <w:szCs w:val="22"/>
          <w:lang w:val="fr-CA"/>
        </w:rPr>
        <w:t xml:space="preserve">Montréal, </w:t>
      </w:r>
      <w:r w:rsidR="00B24000">
        <w:rPr>
          <w:rFonts w:ascii="Arial" w:hAnsi="Arial" w:cs="Arial"/>
          <w:color w:val="000000" w:themeColor="text1"/>
          <w:szCs w:val="22"/>
          <w:lang w:val="fr-CA"/>
        </w:rPr>
        <w:t>Québec H3X 2J5</w:t>
      </w:r>
      <w:bookmarkStart w:id="0" w:name="_GoBack"/>
      <w:bookmarkEnd w:id="0"/>
    </w:p>
    <w:p w14:paraId="115323E0" w14:textId="77777777" w:rsidR="00F5082E" w:rsidRPr="00A376A4" w:rsidRDefault="00F5082E" w:rsidP="00F5082E">
      <w:pPr>
        <w:spacing w:after="0" w:line="100" w:lineRule="atLeast"/>
        <w:ind w:left="720" w:hanging="360"/>
        <w:jc w:val="center"/>
        <w:rPr>
          <w:rFonts w:ascii="Arial" w:hAnsi="Arial" w:cs="Arial"/>
          <w:color w:val="000000" w:themeColor="text1"/>
          <w:szCs w:val="22"/>
          <w:lang w:val="fr-CA"/>
        </w:rPr>
      </w:pPr>
      <w:r w:rsidRPr="00A376A4">
        <w:rPr>
          <w:rFonts w:ascii="Arial" w:hAnsi="Arial" w:cs="Arial"/>
          <w:color w:val="000000" w:themeColor="text1"/>
          <w:szCs w:val="22"/>
          <w:lang w:val="fr-CA"/>
        </w:rPr>
        <w:t>(514) 486-1448</w:t>
      </w:r>
    </w:p>
    <w:p w14:paraId="3D93F5EF" w14:textId="77777777" w:rsidR="00F5082E" w:rsidRPr="00A376A4" w:rsidRDefault="00F5082E" w:rsidP="00F5082E">
      <w:pPr>
        <w:spacing w:after="0" w:line="100" w:lineRule="atLeast"/>
        <w:ind w:left="720" w:hanging="360"/>
        <w:jc w:val="center"/>
        <w:rPr>
          <w:rFonts w:ascii="Arial" w:hAnsi="Arial" w:cs="Arial"/>
          <w:color w:val="000000" w:themeColor="text1"/>
          <w:szCs w:val="22"/>
          <w:lang w:val="fr-CA"/>
        </w:rPr>
      </w:pPr>
      <w:r w:rsidRPr="00A376A4">
        <w:rPr>
          <w:rFonts w:ascii="Arial" w:hAnsi="Arial" w:cs="Arial"/>
          <w:szCs w:val="22"/>
          <w:lang w:val="fr-CA"/>
        </w:rPr>
        <w:t>outreach@amiquebec.org</w:t>
      </w:r>
    </w:p>
    <w:p w14:paraId="704E9615" w14:textId="77777777" w:rsidR="00F5082E" w:rsidRPr="00A376A4" w:rsidRDefault="00B24000" w:rsidP="00F5082E">
      <w:pPr>
        <w:spacing w:after="0" w:line="100" w:lineRule="atLeast"/>
        <w:ind w:left="720" w:hanging="360"/>
        <w:jc w:val="center"/>
        <w:rPr>
          <w:rFonts w:ascii="Arial" w:hAnsi="Arial" w:cs="Arial"/>
          <w:color w:val="000000" w:themeColor="text1"/>
          <w:szCs w:val="22"/>
        </w:rPr>
      </w:pPr>
      <w:hyperlink r:id="rId12" w:history="1">
        <w:r w:rsidR="00F5082E" w:rsidRPr="00A376A4">
          <w:rPr>
            <w:rStyle w:val="Hyperlink"/>
            <w:rFonts w:ascii="Arial" w:hAnsi="Arial" w:cs="Arial"/>
            <w:color w:val="000000" w:themeColor="text1"/>
            <w:szCs w:val="22"/>
            <w:u w:val="none"/>
          </w:rPr>
          <w:t>www.amiquebec.org</w:t>
        </w:r>
      </w:hyperlink>
    </w:p>
    <w:p w14:paraId="5E0DBB06" w14:textId="77777777" w:rsidR="00970F5B" w:rsidRDefault="00970F5B">
      <w:pPr>
        <w:spacing w:after="0" w:line="100" w:lineRule="atLeast"/>
        <w:ind w:left="86" w:firstLine="202"/>
        <w:rPr>
          <w:rFonts w:ascii="Times" w:hAnsi="Times"/>
          <w:i/>
          <w:sz w:val="24"/>
        </w:rPr>
      </w:pPr>
    </w:p>
    <w:p w14:paraId="4FCCB636" w14:textId="77777777" w:rsidR="00970F5B" w:rsidRDefault="00970F5B">
      <w:pPr>
        <w:spacing w:after="0" w:line="100" w:lineRule="atLeast"/>
        <w:ind w:left="86" w:firstLine="202"/>
        <w:rPr>
          <w:rFonts w:ascii="Times" w:hAnsi="Times"/>
          <w:i/>
          <w:sz w:val="24"/>
        </w:rPr>
      </w:pPr>
    </w:p>
    <w:p w14:paraId="26170E29" w14:textId="77777777" w:rsidR="00643A8E" w:rsidRDefault="00643A8E">
      <w:pPr>
        <w:spacing w:after="0" w:line="100" w:lineRule="atLeast"/>
        <w:ind w:left="86" w:firstLine="202"/>
        <w:rPr>
          <w:rFonts w:ascii="Times" w:hAnsi="Times"/>
          <w:i/>
          <w:sz w:val="24"/>
        </w:rPr>
      </w:pPr>
    </w:p>
    <w:p w14:paraId="5D8711E3" w14:textId="77777777" w:rsidR="00643A8E" w:rsidRDefault="00643A8E">
      <w:pPr>
        <w:spacing w:after="0" w:line="100" w:lineRule="atLeast"/>
        <w:ind w:left="86" w:firstLine="202"/>
        <w:rPr>
          <w:rFonts w:ascii="Times" w:hAnsi="Times"/>
          <w:i/>
          <w:sz w:val="24"/>
        </w:rPr>
      </w:pPr>
    </w:p>
    <w:p w14:paraId="3457EBED" w14:textId="77777777" w:rsidR="006C0979" w:rsidRDefault="006C0979" w:rsidP="00E01604">
      <w:pPr>
        <w:spacing w:after="0" w:line="100" w:lineRule="atLeast"/>
        <w:rPr>
          <w:rFonts w:ascii="Times" w:hAnsi="Times"/>
          <w:i/>
          <w:sz w:val="24"/>
          <w:lang w:val="en-CA"/>
        </w:rPr>
      </w:pPr>
    </w:p>
    <w:p w14:paraId="18741724" w14:textId="77777777" w:rsidR="00F13C4D" w:rsidRPr="006C0979" w:rsidRDefault="00F13C4D" w:rsidP="00E01604">
      <w:pPr>
        <w:spacing w:after="0" w:line="100" w:lineRule="atLeast"/>
        <w:rPr>
          <w:rFonts w:ascii="Times" w:hAnsi="Times"/>
          <w:i/>
          <w:sz w:val="24"/>
          <w:lang w:val="en-CA"/>
        </w:rPr>
      </w:pPr>
    </w:p>
    <w:p w14:paraId="45F8B9F1" w14:textId="77777777" w:rsidR="00CA662B" w:rsidRDefault="00CA662B" w:rsidP="00CA7DD3">
      <w:pPr>
        <w:spacing w:after="120" w:line="0" w:lineRule="atLeast"/>
        <w:rPr>
          <w:rFonts w:ascii="Times" w:hAnsi="Times" w:cs="Helvetica Neue"/>
          <w:i/>
          <w:sz w:val="24"/>
          <w:szCs w:val="24"/>
          <w:lang w:eastAsia="en-US"/>
        </w:rPr>
      </w:pPr>
    </w:p>
    <w:p w14:paraId="25F9F71A" w14:textId="794CB1A9" w:rsidR="00CA662B" w:rsidRDefault="0002364A" w:rsidP="00CA7DD3">
      <w:pPr>
        <w:spacing w:after="120" w:line="0" w:lineRule="atLeast"/>
        <w:rPr>
          <w:rFonts w:ascii="Times" w:hAnsi="Times"/>
          <w:b/>
          <w:sz w:val="24"/>
          <w:szCs w:val="24"/>
        </w:rPr>
      </w:pPr>
      <w:r>
        <w:rPr>
          <w:rFonts w:ascii="Times" w:hAnsi="Times" w:cs="Helvetica Neue"/>
          <w:i/>
          <w:sz w:val="24"/>
          <w:szCs w:val="24"/>
          <w:lang w:eastAsia="en-US"/>
        </w:rPr>
        <w:lastRenderedPageBreak/>
        <w:tab/>
      </w:r>
      <w:r w:rsidR="00CA662B" w:rsidRPr="00CA662B">
        <w:rPr>
          <w:rFonts w:ascii="Times" w:hAnsi="Times" w:cs="Helvetica Neue"/>
          <w:i/>
          <w:sz w:val="24"/>
          <w:szCs w:val="24"/>
          <w:lang w:eastAsia="en-US"/>
        </w:rPr>
        <w:t>Kayla had recently moved to a new town. The move was stressful, and she was having difficulty adjusting to her new life. Her sister was away at university, and her parents were busy with the move and their new jobs. Kayla felt overwhelmed</w:t>
      </w:r>
      <w:r w:rsidR="00CC357F">
        <w:rPr>
          <w:rFonts w:ascii="Times" w:hAnsi="Times" w:cs="Helvetica Neue"/>
          <w:i/>
          <w:sz w:val="24"/>
          <w:szCs w:val="24"/>
          <w:lang w:eastAsia="en-US"/>
        </w:rPr>
        <w:t xml:space="preserve"> and alone</w:t>
      </w:r>
      <w:r w:rsidR="00CA662B" w:rsidRPr="00CA662B">
        <w:rPr>
          <w:rFonts w:ascii="Times" w:hAnsi="Times" w:cs="Helvetica Neue"/>
          <w:i/>
          <w:sz w:val="24"/>
          <w:szCs w:val="24"/>
          <w:lang w:eastAsia="en-US"/>
        </w:rPr>
        <w:t xml:space="preserve">, and she felt her emotions gnawing her insides. </w:t>
      </w:r>
      <w:r w:rsidR="000E6724">
        <w:rPr>
          <w:rFonts w:ascii="Times" w:hAnsi="Times" w:cs="Helvetica Neue"/>
          <w:i/>
          <w:sz w:val="24"/>
          <w:szCs w:val="24"/>
          <w:lang w:eastAsia="en-US"/>
        </w:rPr>
        <w:t xml:space="preserve">She </w:t>
      </w:r>
      <w:r w:rsidR="008330D1">
        <w:rPr>
          <w:rFonts w:ascii="Times" w:hAnsi="Times" w:cs="Helvetica Neue"/>
          <w:i/>
          <w:sz w:val="24"/>
          <w:szCs w:val="24"/>
          <w:lang w:eastAsia="en-US"/>
        </w:rPr>
        <w:t xml:space="preserve">began to cut herself when she felt </w:t>
      </w:r>
      <w:r w:rsidR="00E37FFC">
        <w:rPr>
          <w:rFonts w:ascii="Times" w:hAnsi="Times" w:cs="Helvetica Neue"/>
          <w:i/>
          <w:sz w:val="24"/>
          <w:szCs w:val="24"/>
          <w:lang w:eastAsia="en-US"/>
        </w:rPr>
        <w:t>overwhelmed</w:t>
      </w:r>
      <w:r w:rsidR="008330D1">
        <w:rPr>
          <w:rFonts w:ascii="Times" w:hAnsi="Times" w:cs="Helvetica Neue"/>
          <w:i/>
          <w:sz w:val="24"/>
          <w:szCs w:val="24"/>
          <w:lang w:eastAsia="en-US"/>
        </w:rPr>
        <w:t>. She had read forum posts online about people who would self-harm, and wanted to see if it was something that could help her. At first she felt she was in control,</w:t>
      </w:r>
      <w:r w:rsidR="002911BB">
        <w:rPr>
          <w:rFonts w:ascii="Times" w:hAnsi="Times" w:cs="Helvetica Neue"/>
          <w:i/>
          <w:sz w:val="24"/>
          <w:szCs w:val="24"/>
          <w:lang w:eastAsia="en-US"/>
        </w:rPr>
        <w:t xml:space="preserve"> that it was the only way she could cope,</w:t>
      </w:r>
      <w:r w:rsidR="008330D1">
        <w:rPr>
          <w:rFonts w:ascii="Times" w:hAnsi="Times" w:cs="Helvetica Neue"/>
          <w:i/>
          <w:sz w:val="24"/>
          <w:szCs w:val="24"/>
          <w:lang w:eastAsia="en-US"/>
        </w:rPr>
        <w:t xml:space="preserve"> but as she cut herself more she began to feel like she wouldn’t be able to stop. </w:t>
      </w:r>
      <w:r w:rsidR="00CA662B" w:rsidRPr="00CA662B">
        <w:rPr>
          <w:rFonts w:ascii="Times" w:hAnsi="Times" w:cs="Helvetica Neue"/>
          <w:i/>
          <w:sz w:val="24"/>
          <w:szCs w:val="24"/>
          <w:lang w:eastAsia="en-US"/>
        </w:rPr>
        <w:t xml:space="preserve"> It became a necessity for her. </w:t>
      </w:r>
      <w:r w:rsidR="00CC357F">
        <w:rPr>
          <w:rFonts w:ascii="Times" w:hAnsi="Times" w:cs="Helvetica Neue"/>
          <w:i/>
          <w:sz w:val="24"/>
          <w:szCs w:val="24"/>
          <w:lang w:eastAsia="en-US"/>
        </w:rPr>
        <w:t xml:space="preserve">As time went on she began to feel ashamed. </w:t>
      </w:r>
      <w:r w:rsidR="008330D1">
        <w:rPr>
          <w:rFonts w:ascii="Times" w:hAnsi="Times" w:cs="Helvetica Neue"/>
          <w:i/>
          <w:sz w:val="24"/>
          <w:szCs w:val="24"/>
          <w:lang w:eastAsia="en-US"/>
        </w:rPr>
        <w:t xml:space="preserve">She became terrified about what she could do to herself, so she went to see her school’s guidance counselor. </w:t>
      </w:r>
      <w:r w:rsidR="002911BB">
        <w:rPr>
          <w:rFonts w:ascii="Times" w:hAnsi="Times" w:cs="Helvetica Neue"/>
          <w:i/>
          <w:sz w:val="24"/>
          <w:szCs w:val="24"/>
          <w:lang w:eastAsia="en-US"/>
        </w:rPr>
        <w:t xml:space="preserve"> </w:t>
      </w:r>
      <w:r w:rsidR="00E86FB2">
        <w:rPr>
          <w:rFonts w:ascii="Times" w:hAnsi="Times" w:cs="Helvetica Neue"/>
          <w:i/>
          <w:sz w:val="24"/>
          <w:szCs w:val="24"/>
          <w:lang w:eastAsia="en-US"/>
        </w:rPr>
        <w:t>He</w:t>
      </w:r>
      <w:r w:rsidR="00433B20">
        <w:rPr>
          <w:rFonts w:ascii="Times" w:hAnsi="Times" w:cs="Helvetica Neue"/>
          <w:i/>
          <w:sz w:val="24"/>
          <w:szCs w:val="24"/>
          <w:lang w:eastAsia="en-US"/>
        </w:rPr>
        <w:t xml:space="preserve"> seemed to understand what Kayla was going through, and </w:t>
      </w:r>
      <w:r w:rsidR="00E86FB2">
        <w:rPr>
          <w:rFonts w:ascii="Times" w:hAnsi="Times" w:cs="Helvetica Neue"/>
          <w:i/>
          <w:sz w:val="24"/>
          <w:szCs w:val="24"/>
          <w:lang w:eastAsia="en-US"/>
        </w:rPr>
        <w:t>referred her to a therapist to</w:t>
      </w:r>
      <w:ins w:id="1" w:author="Kate" w:date="2015-07-06T16:19:00Z">
        <w:r w:rsidR="00336E21">
          <w:rPr>
            <w:rFonts w:ascii="Times" w:hAnsi="Times" w:cs="Helvetica Neue"/>
            <w:i/>
            <w:sz w:val="24"/>
            <w:szCs w:val="24"/>
            <w:lang w:eastAsia="en-US"/>
          </w:rPr>
          <w:t xml:space="preserve"> </w:t>
        </w:r>
      </w:ins>
      <w:r w:rsidR="00433B20">
        <w:rPr>
          <w:rFonts w:ascii="Times" w:hAnsi="Times" w:cs="Helvetica Neue"/>
          <w:i/>
          <w:sz w:val="24"/>
          <w:szCs w:val="24"/>
          <w:lang w:eastAsia="en-US"/>
        </w:rPr>
        <w:t xml:space="preserve">work on things such as triggers, </w:t>
      </w:r>
      <w:r w:rsidR="00336E21">
        <w:rPr>
          <w:rFonts w:ascii="Times" w:hAnsi="Times" w:cs="Helvetica Neue"/>
          <w:i/>
          <w:sz w:val="24"/>
          <w:szCs w:val="24"/>
          <w:lang w:eastAsia="en-US"/>
        </w:rPr>
        <w:t>new and more healthy ways of coping</w:t>
      </w:r>
      <w:r w:rsidR="00433B20">
        <w:rPr>
          <w:rFonts w:ascii="Times" w:hAnsi="Times" w:cs="Helvetica Neue"/>
          <w:i/>
          <w:sz w:val="24"/>
          <w:szCs w:val="24"/>
          <w:lang w:eastAsia="en-US"/>
        </w:rPr>
        <w:t xml:space="preserve">, and ways in which to express herself </w:t>
      </w:r>
      <w:r w:rsidR="000E6724">
        <w:rPr>
          <w:rFonts w:ascii="Times" w:hAnsi="Times" w:cs="Helvetica Neue"/>
          <w:i/>
          <w:sz w:val="24"/>
          <w:szCs w:val="24"/>
          <w:lang w:eastAsia="en-US"/>
        </w:rPr>
        <w:t xml:space="preserve">in order to heal. </w:t>
      </w:r>
      <w:r w:rsidR="00433B20">
        <w:rPr>
          <w:rFonts w:ascii="Times" w:hAnsi="Times" w:cs="Helvetica Neue"/>
          <w:i/>
          <w:sz w:val="24"/>
          <w:szCs w:val="24"/>
          <w:lang w:eastAsia="en-US"/>
        </w:rPr>
        <w:t xml:space="preserve"> </w:t>
      </w:r>
    </w:p>
    <w:p w14:paraId="03F0BC86" w14:textId="01895CFE" w:rsidR="00CA7DD3" w:rsidRPr="00293B63" w:rsidRDefault="00CA7DD3" w:rsidP="00CA7DD3">
      <w:pPr>
        <w:spacing w:after="120" w:line="0" w:lineRule="atLeast"/>
        <w:rPr>
          <w:rFonts w:ascii="Times" w:hAnsi="Times"/>
          <w:b/>
          <w:color w:val="400040"/>
          <w:sz w:val="24"/>
          <w:szCs w:val="24"/>
        </w:rPr>
      </w:pPr>
      <w:r w:rsidRPr="00CA7DD3">
        <w:rPr>
          <w:rFonts w:ascii="Times" w:hAnsi="Times"/>
          <w:b/>
          <w:sz w:val="24"/>
          <w:szCs w:val="24"/>
        </w:rPr>
        <w:t>WHAT IS SELF-INJURY?</w:t>
      </w:r>
    </w:p>
    <w:p w14:paraId="7843BBCC" w14:textId="64852F6E" w:rsidR="00DC2D48" w:rsidRPr="00293B63" w:rsidRDefault="001F48BB" w:rsidP="00DC2D48">
      <w:pPr>
        <w:spacing w:after="0" w:line="0" w:lineRule="atLeast"/>
        <w:rPr>
          <w:rFonts w:ascii="Times" w:hAnsi="Times"/>
          <w:color w:val="400040"/>
          <w:sz w:val="24"/>
          <w:szCs w:val="24"/>
        </w:rPr>
      </w:pPr>
      <w:r w:rsidRPr="00293B63">
        <w:rPr>
          <w:rFonts w:ascii="Times" w:hAnsi="Times"/>
          <w:color w:val="400040"/>
          <w:sz w:val="24"/>
          <w:szCs w:val="24"/>
        </w:rPr>
        <w:t xml:space="preserve">Self-injury, also known as self-harm, is </w:t>
      </w:r>
      <w:r w:rsidR="00F80C0A" w:rsidRPr="00293B63">
        <w:rPr>
          <w:rFonts w:ascii="Times" w:hAnsi="Times"/>
          <w:color w:val="400040"/>
          <w:sz w:val="24"/>
          <w:szCs w:val="24"/>
        </w:rPr>
        <w:t xml:space="preserve">the act of </w:t>
      </w:r>
      <w:r w:rsidRPr="00293B63">
        <w:rPr>
          <w:rFonts w:ascii="Times" w:hAnsi="Times"/>
          <w:color w:val="400040"/>
          <w:sz w:val="24"/>
          <w:szCs w:val="24"/>
        </w:rPr>
        <w:t xml:space="preserve">purposefully hurting oneself without the intention of suicide. </w:t>
      </w:r>
      <w:r w:rsidR="00F80C0A" w:rsidRPr="00293B63">
        <w:rPr>
          <w:rFonts w:ascii="Times" w:hAnsi="Times"/>
          <w:color w:val="400040"/>
          <w:sz w:val="24"/>
          <w:szCs w:val="24"/>
        </w:rPr>
        <w:t xml:space="preserve">Common forms of self-injury include </w:t>
      </w:r>
      <w:r w:rsidR="00F80C0A" w:rsidRPr="00424C2B">
        <w:rPr>
          <w:rFonts w:ascii="Times" w:hAnsi="Times"/>
          <w:color w:val="400040"/>
          <w:sz w:val="24"/>
          <w:szCs w:val="24"/>
        </w:rPr>
        <w:t>cutting skin, burning skin, hitting oneself to the point of injury, and preventing wounds from healing.</w:t>
      </w:r>
      <w:r w:rsidR="00F80C0A" w:rsidRPr="00293B63">
        <w:rPr>
          <w:rFonts w:ascii="Times" w:hAnsi="Times"/>
          <w:color w:val="400040"/>
          <w:sz w:val="24"/>
          <w:szCs w:val="24"/>
        </w:rPr>
        <w:t xml:space="preserve"> Although self-injury is not considered a mental illness, it may be a sign of a mental health problem. In fact, harming oneself can be an early indication of suic</w:t>
      </w:r>
      <w:r w:rsidR="000C4CA7" w:rsidRPr="00293B63">
        <w:rPr>
          <w:rFonts w:ascii="Times" w:hAnsi="Times"/>
          <w:color w:val="400040"/>
          <w:sz w:val="24"/>
          <w:szCs w:val="24"/>
        </w:rPr>
        <w:t>idal tendencies. Self-injury may</w:t>
      </w:r>
      <w:r w:rsidR="00F80C0A" w:rsidRPr="00293B63">
        <w:rPr>
          <w:rFonts w:ascii="Times" w:hAnsi="Times"/>
          <w:color w:val="400040"/>
          <w:sz w:val="24"/>
          <w:szCs w:val="24"/>
        </w:rPr>
        <w:t xml:space="preserve"> also signal a need for care and support. </w:t>
      </w:r>
      <w:r w:rsidR="006D5CD8" w:rsidRPr="00293B63">
        <w:rPr>
          <w:rFonts w:ascii="Times" w:hAnsi="Times"/>
          <w:color w:val="400040"/>
          <w:sz w:val="24"/>
          <w:szCs w:val="24"/>
        </w:rPr>
        <w:tab/>
      </w:r>
    </w:p>
    <w:p w14:paraId="00932374" w14:textId="27C3D503" w:rsidR="006D5CD8" w:rsidRPr="00293B63" w:rsidRDefault="006D5CD8" w:rsidP="006D5CD8">
      <w:pPr>
        <w:spacing w:after="0" w:line="0" w:lineRule="atLeast"/>
        <w:ind w:firstLine="288"/>
        <w:rPr>
          <w:rFonts w:ascii="Times" w:hAnsi="Times"/>
          <w:color w:val="400040"/>
          <w:sz w:val="24"/>
          <w:szCs w:val="24"/>
        </w:rPr>
      </w:pPr>
      <w:r w:rsidRPr="00293B63">
        <w:rPr>
          <w:rFonts w:ascii="Times" w:hAnsi="Times"/>
          <w:color w:val="400040"/>
          <w:sz w:val="24"/>
          <w:szCs w:val="24"/>
        </w:rPr>
        <w:t xml:space="preserve">Self-injury can affect anyone, but is typically more prevalent in teenagers and females. </w:t>
      </w:r>
      <w:r w:rsidR="000C4CA7" w:rsidRPr="00293B63">
        <w:rPr>
          <w:rFonts w:ascii="Times" w:hAnsi="Times"/>
          <w:color w:val="400040"/>
          <w:sz w:val="24"/>
          <w:szCs w:val="24"/>
        </w:rPr>
        <w:t>People self-injure for many reasons. A person may purposely harm themselves in order to:</w:t>
      </w:r>
    </w:p>
    <w:p w14:paraId="1238C898" w14:textId="4F64AB19" w:rsidR="000C4CA7" w:rsidRPr="00293B63" w:rsidRDefault="000C4CA7" w:rsidP="00CA7DD3">
      <w:pPr>
        <w:pStyle w:val="ListParagraph"/>
        <w:numPr>
          <w:ilvl w:val="0"/>
          <w:numId w:val="5"/>
        </w:numPr>
        <w:tabs>
          <w:tab w:val="left" w:pos="284"/>
        </w:tabs>
        <w:spacing w:after="120" w:line="0" w:lineRule="atLeast"/>
        <w:ind w:left="567" w:hanging="567"/>
        <w:rPr>
          <w:rFonts w:ascii="Times" w:hAnsi="Times"/>
          <w:color w:val="400040"/>
          <w:sz w:val="24"/>
          <w:szCs w:val="24"/>
        </w:rPr>
      </w:pPr>
      <w:r w:rsidRPr="00293B63">
        <w:rPr>
          <w:rFonts w:ascii="Times" w:hAnsi="Times"/>
          <w:color w:val="400040"/>
          <w:sz w:val="24"/>
          <w:szCs w:val="24"/>
        </w:rPr>
        <w:t>C</w:t>
      </w:r>
      <w:r w:rsidR="00993A7D" w:rsidRPr="00293B63">
        <w:rPr>
          <w:rFonts w:ascii="Times" w:hAnsi="Times"/>
          <w:color w:val="400040"/>
          <w:sz w:val="24"/>
          <w:szCs w:val="24"/>
        </w:rPr>
        <w:t>ope with anxiety or depression</w:t>
      </w:r>
    </w:p>
    <w:p w14:paraId="2926C51D" w14:textId="23B1CEAD" w:rsidR="00993A7D" w:rsidRPr="00293B63" w:rsidRDefault="00993A7D" w:rsidP="00CA7DD3">
      <w:pPr>
        <w:pStyle w:val="ListParagraph"/>
        <w:numPr>
          <w:ilvl w:val="0"/>
          <w:numId w:val="5"/>
        </w:numPr>
        <w:tabs>
          <w:tab w:val="left" w:pos="284"/>
        </w:tabs>
        <w:spacing w:after="120" w:line="0" w:lineRule="atLeast"/>
        <w:ind w:left="567" w:hanging="567"/>
        <w:rPr>
          <w:rFonts w:ascii="Times" w:hAnsi="Times"/>
          <w:color w:val="400040"/>
          <w:sz w:val="24"/>
          <w:szCs w:val="24"/>
        </w:rPr>
      </w:pPr>
      <w:r w:rsidRPr="00293B63">
        <w:rPr>
          <w:rFonts w:ascii="Times" w:hAnsi="Times"/>
          <w:color w:val="400040"/>
          <w:sz w:val="24"/>
          <w:szCs w:val="24"/>
        </w:rPr>
        <w:t>Cope with loss, trauma, violence</w:t>
      </w:r>
    </w:p>
    <w:p w14:paraId="6404B572" w14:textId="34A2DC85" w:rsidR="00993A7D" w:rsidRPr="00293B63" w:rsidRDefault="00993A7D" w:rsidP="00CA7DD3">
      <w:pPr>
        <w:pStyle w:val="ListParagraph"/>
        <w:numPr>
          <w:ilvl w:val="0"/>
          <w:numId w:val="5"/>
        </w:numPr>
        <w:tabs>
          <w:tab w:val="left" w:pos="284"/>
        </w:tabs>
        <w:spacing w:after="120" w:line="0" w:lineRule="atLeast"/>
        <w:ind w:left="567" w:hanging="567"/>
        <w:rPr>
          <w:rFonts w:ascii="Times" w:hAnsi="Times"/>
          <w:color w:val="400040"/>
          <w:sz w:val="24"/>
          <w:szCs w:val="24"/>
        </w:rPr>
      </w:pPr>
      <w:r w:rsidRPr="00293B63">
        <w:rPr>
          <w:rFonts w:ascii="Times" w:hAnsi="Times"/>
          <w:color w:val="400040"/>
          <w:sz w:val="24"/>
          <w:szCs w:val="24"/>
        </w:rPr>
        <w:t>Punish themselves</w:t>
      </w:r>
    </w:p>
    <w:p w14:paraId="77528AC7" w14:textId="0607CA73" w:rsidR="00993A7D" w:rsidRPr="00293B63" w:rsidRDefault="00993A7D" w:rsidP="00CA7DD3">
      <w:pPr>
        <w:pStyle w:val="ListParagraph"/>
        <w:numPr>
          <w:ilvl w:val="0"/>
          <w:numId w:val="5"/>
        </w:numPr>
        <w:tabs>
          <w:tab w:val="left" w:pos="284"/>
        </w:tabs>
        <w:spacing w:after="120" w:line="0" w:lineRule="atLeast"/>
        <w:ind w:left="567" w:hanging="567"/>
        <w:rPr>
          <w:rFonts w:ascii="Times" w:hAnsi="Times"/>
          <w:color w:val="400040"/>
          <w:sz w:val="24"/>
          <w:szCs w:val="24"/>
        </w:rPr>
      </w:pPr>
      <w:r w:rsidRPr="00293B63">
        <w:rPr>
          <w:rFonts w:ascii="Times" w:hAnsi="Times"/>
          <w:color w:val="400040"/>
          <w:sz w:val="24"/>
          <w:szCs w:val="24"/>
        </w:rPr>
        <w:t>Turn emotional pain into physical pain</w:t>
      </w:r>
    </w:p>
    <w:p w14:paraId="66F2A744" w14:textId="11E08FAE" w:rsidR="00993A7D" w:rsidRPr="00293B63" w:rsidRDefault="00BD3EE8" w:rsidP="00CA7DD3">
      <w:pPr>
        <w:pStyle w:val="ListParagraph"/>
        <w:numPr>
          <w:ilvl w:val="0"/>
          <w:numId w:val="5"/>
        </w:numPr>
        <w:tabs>
          <w:tab w:val="left" w:pos="284"/>
        </w:tabs>
        <w:spacing w:after="120" w:line="0" w:lineRule="atLeast"/>
        <w:ind w:left="567" w:hanging="567"/>
        <w:rPr>
          <w:rFonts w:ascii="Times" w:hAnsi="Times"/>
          <w:color w:val="400040"/>
          <w:sz w:val="24"/>
          <w:szCs w:val="24"/>
        </w:rPr>
      </w:pPr>
      <w:r w:rsidRPr="00293B63">
        <w:rPr>
          <w:rFonts w:ascii="Times" w:hAnsi="Times"/>
          <w:color w:val="400040"/>
          <w:sz w:val="24"/>
          <w:szCs w:val="24"/>
        </w:rPr>
        <w:t>Counter feeling</w:t>
      </w:r>
      <w:r w:rsidR="00F5082E" w:rsidRPr="00293B63">
        <w:rPr>
          <w:rFonts w:ascii="Times" w:hAnsi="Times"/>
          <w:color w:val="400040"/>
          <w:sz w:val="24"/>
          <w:szCs w:val="24"/>
        </w:rPr>
        <w:t>s</w:t>
      </w:r>
      <w:r w:rsidRPr="00293B63">
        <w:rPr>
          <w:rFonts w:ascii="Times" w:hAnsi="Times"/>
          <w:color w:val="400040"/>
          <w:sz w:val="24"/>
          <w:szCs w:val="24"/>
        </w:rPr>
        <w:t xml:space="preserve"> of numbness/emptiness</w:t>
      </w:r>
    </w:p>
    <w:p w14:paraId="55E2E4AE" w14:textId="77777777" w:rsidR="00DC2D48" w:rsidRPr="00293B63" w:rsidRDefault="00DC2D48" w:rsidP="00DC2D48">
      <w:pPr>
        <w:spacing w:after="120" w:line="0" w:lineRule="atLeast"/>
        <w:rPr>
          <w:rFonts w:ascii="Times" w:hAnsi="Times"/>
          <w:b/>
          <w:color w:val="400040"/>
          <w:sz w:val="24"/>
          <w:szCs w:val="24"/>
        </w:rPr>
      </w:pPr>
      <w:r w:rsidRPr="00293B63">
        <w:rPr>
          <w:rFonts w:ascii="Times" w:hAnsi="Times"/>
          <w:b/>
          <w:color w:val="400040"/>
          <w:sz w:val="24"/>
          <w:szCs w:val="24"/>
        </w:rPr>
        <w:t>WARNING SIGNS</w:t>
      </w:r>
    </w:p>
    <w:p w14:paraId="3154CAF2" w14:textId="3D1CEB44" w:rsidR="000C4CA7" w:rsidRPr="00293B63" w:rsidRDefault="00BD3EE8" w:rsidP="00DC2D48">
      <w:pPr>
        <w:spacing w:after="0" w:line="0" w:lineRule="atLeast"/>
        <w:rPr>
          <w:rFonts w:ascii="Times" w:hAnsi="Times"/>
          <w:color w:val="400040"/>
          <w:sz w:val="24"/>
          <w:szCs w:val="24"/>
        </w:rPr>
      </w:pPr>
      <w:r w:rsidRPr="00293B63">
        <w:rPr>
          <w:rFonts w:ascii="Times" w:hAnsi="Times"/>
          <w:color w:val="400040"/>
          <w:sz w:val="24"/>
          <w:szCs w:val="24"/>
        </w:rPr>
        <w:t>People often keep their self-injury behaviors hidd</w:t>
      </w:r>
      <w:r w:rsidR="00F5082E" w:rsidRPr="00293B63">
        <w:rPr>
          <w:rFonts w:ascii="Times" w:hAnsi="Times"/>
          <w:color w:val="400040"/>
          <w:sz w:val="24"/>
          <w:szCs w:val="24"/>
        </w:rPr>
        <w:t>en because they feel ashamed or</w:t>
      </w:r>
      <w:r w:rsidRPr="00293B63">
        <w:rPr>
          <w:rFonts w:ascii="Times" w:hAnsi="Times"/>
          <w:color w:val="400040"/>
          <w:sz w:val="24"/>
          <w:szCs w:val="24"/>
        </w:rPr>
        <w:t xml:space="preserve"> embarrassed. </w:t>
      </w:r>
      <w:r w:rsidRPr="00293B63">
        <w:rPr>
          <w:rFonts w:ascii="Times" w:hAnsi="Times"/>
          <w:b/>
          <w:color w:val="400040"/>
          <w:sz w:val="24"/>
          <w:szCs w:val="24"/>
        </w:rPr>
        <w:t>Warning signs</w:t>
      </w:r>
      <w:r w:rsidRPr="00293B63">
        <w:rPr>
          <w:rFonts w:ascii="Times" w:hAnsi="Times"/>
          <w:color w:val="400040"/>
          <w:sz w:val="24"/>
          <w:szCs w:val="24"/>
        </w:rPr>
        <w:t xml:space="preserve"> include:</w:t>
      </w:r>
    </w:p>
    <w:p w14:paraId="25B1215E" w14:textId="461EA517" w:rsidR="00BD3EE8" w:rsidRPr="00293B63" w:rsidRDefault="00BD3EE8" w:rsidP="00CA7DD3">
      <w:pPr>
        <w:pStyle w:val="ListParagraph"/>
        <w:numPr>
          <w:ilvl w:val="0"/>
          <w:numId w:val="11"/>
        </w:numPr>
        <w:spacing w:after="0" w:line="0" w:lineRule="atLeast"/>
        <w:ind w:left="284" w:hanging="284"/>
        <w:rPr>
          <w:rFonts w:ascii="Times" w:hAnsi="Times"/>
          <w:color w:val="400040"/>
          <w:sz w:val="24"/>
          <w:szCs w:val="24"/>
        </w:rPr>
      </w:pPr>
      <w:r w:rsidRPr="00293B63">
        <w:rPr>
          <w:rFonts w:ascii="Times" w:hAnsi="Times"/>
          <w:color w:val="400040"/>
          <w:sz w:val="24"/>
          <w:szCs w:val="24"/>
        </w:rPr>
        <w:t>Unexplained and frequent injuries such as cuts, burns, or scars</w:t>
      </w:r>
    </w:p>
    <w:p w14:paraId="35923C43" w14:textId="634C296F" w:rsidR="00BD3EE8" w:rsidRPr="00293B63" w:rsidRDefault="00BD3EE8" w:rsidP="00CA7DD3">
      <w:pPr>
        <w:pStyle w:val="ListParagraph"/>
        <w:numPr>
          <w:ilvl w:val="0"/>
          <w:numId w:val="11"/>
        </w:numPr>
        <w:spacing w:after="0" w:line="0" w:lineRule="atLeast"/>
        <w:ind w:left="284" w:hanging="284"/>
        <w:rPr>
          <w:rFonts w:ascii="Times" w:hAnsi="Times"/>
          <w:color w:val="400040"/>
          <w:sz w:val="24"/>
          <w:szCs w:val="24"/>
        </w:rPr>
      </w:pPr>
      <w:r w:rsidRPr="00293B63">
        <w:rPr>
          <w:rFonts w:ascii="Times" w:hAnsi="Times"/>
          <w:color w:val="400040"/>
          <w:sz w:val="24"/>
          <w:szCs w:val="24"/>
        </w:rPr>
        <w:t>Wearing long pants and long-sleeved shirts all the time, even in warm weather</w:t>
      </w:r>
    </w:p>
    <w:p w14:paraId="500823A4" w14:textId="21DED10C" w:rsidR="00BD3EE8" w:rsidRPr="00293B63" w:rsidRDefault="00BD3EE8" w:rsidP="00CA7DD3">
      <w:pPr>
        <w:pStyle w:val="ListParagraph"/>
        <w:numPr>
          <w:ilvl w:val="0"/>
          <w:numId w:val="11"/>
        </w:numPr>
        <w:spacing w:after="0" w:line="0" w:lineRule="atLeast"/>
        <w:ind w:left="284" w:hanging="284"/>
        <w:rPr>
          <w:rFonts w:ascii="Times" w:hAnsi="Times"/>
          <w:color w:val="400040"/>
          <w:sz w:val="24"/>
          <w:szCs w:val="24"/>
        </w:rPr>
      </w:pPr>
      <w:r w:rsidRPr="00293B63">
        <w:rPr>
          <w:rFonts w:ascii="Times" w:hAnsi="Times"/>
          <w:color w:val="400040"/>
          <w:sz w:val="24"/>
          <w:szCs w:val="24"/>
        </w:rPr>
        <w:t>Low self-esteem</w:t>
      </w:r>
    </w:p>
    <w:p w14:paraId="4F83F20E" w14:textId="794F8139" w:rsidR="00DC2D48" w:rsidRDefault="00DC2D48" w:rsidP="00CA7DD3">
      <w:pPr>
        <w:pStyle w:val="ListParagraph"/>
        <w:numPr>
          <w:ilvl w:val="0"/>
          <w:numId w:val="11"/>
        </w:numPr>
        <w:spacing w:after="0" w:line="0" w:lineRule="atLeast"/>
        <w:ind w:left="284" w:hanging="284"/>
        <w:rPr>
          <w:rFonts w:ascii="Times" w:hAnsi="Times"/>
          <w:color w:val="400040"/>
          <w:sz w:val="24"/>
          <w:szCs w:val="24"/>
        </w:rPr>
      </w:pPr>
      <w:r w:rsidRPr="00293B63">
        <w:rPr>
          <w:rFonts w:ascii="Times" w:hAnsi="Times"/>
          <w:color w:val="400040"/>
          <w:sz w:val="24"/>
          <w:szCs w:val="24"/>
        </w:rPr>
        <w:t>Spending a lot of time alone</w:t>
      </w:r>
    </w:p>
    <w:p w14:paraId="08615ED9" w14:textId="55808382" w:rsidR="009567BA" w:rsidRPr="00293B63" w:rsidRDefault="009567BA" w:rsidP="00CA7DD3">
      <w:pPr>
        <w:pStyle w:val="ListParagraph"/>
        <w:numPr>
          <w:ilvl w:val="0"/>
          <w:numId w:val="11"/>
        </w:numPr>
        <w:spacing w:after="0" w:line="0" w:lineRule="atLeast"/>
        <w:ind w:left="284" w:hanging="284"/>
        <w:rPr>
          <w:rFonts w:ascii="Times" w:hAnsi="Times"/>
          <w:color w:val="400040"/>
          <w:sz w:val="24"/>
          <w:szCs w:val="24"/>
        </w:rPr>
      </w:pPr>
      <w:r>
        <w:rPr>
          <w:rFonts w:ascii="Times" w:hAnsi="Times"/>
          <w:color w:val="400040"/>
          <w:sz w:val="24"/>
          <w:szCs w:val="24"/>
        </w:rPr>
        <w:t>Mood changes (depression, anxiety)</w:t>
      </w:r>
    </w:p>
    <w:p w14:paraId="64796F9E" w14:textId="03E8ED6E" w:rsidR="00DC2D48" w:rsidRPr="00293B63" w:rsidRDefault="00BD3EE8" w:rsidP="00F5082E">
      <w:pPr>
        <w:pStyle w:val="ListParagraph"/>
        <w:numPr>
          <w:ilvl w:val="0"/>
          <w:numId w:val="11"/>
        </w:numPr>
        <w:spacing w:after="280" w:line="0" w:lineRule="atLeast"/>
        <w:ind w:left="284" w:hanging="284"/>
        <w:rPr>
          <w:rFonts w:ascii="Times" w:hAnsi="Times"/>
          <w:color w:val="400040"/>
          <w:sz w:val="24"/>
          <w:szCs w:val="24"/>
        </w:rPr>
      </w:pPr>
      <w:r w:rsidRPr="00293B63">
        <w:rPr>
          <w:rFonts w:ascii="Times" w:hAnsi="Times"/>
          <w:color w:val="400040"/>
          <w:sz w:val="24"/>
          <w:szCs w:val="24"/>
        </w:rPr>
        <w:t>Problems with relationships</w:t>
      </w:r>
    </w:p>
    <w:p w14:paraId="41DDC700" w14:textId="072C664E" w:rsidR="00096199" w:rsidRDefault="00747116" w:rsidP="00DC2D48">
      <w:pPr>
        <w:pStyle w:val="BodyText"/>
        <w:spacing w:after="120"/>
        <w:rPr>
          <w:rFonts w:ascii="Times" w:hAnsi="Times"/>
          <w:b/>
          <w:color w:val="400040"/>
        </w:rPr>
      </w:pPr>
      <w:r>
        <w:rPr>
          <w:rFonts w:ascii="Times" w:hAnsi="Times"/>
          <w:b/>
          <w:color w:val="400040"/>
        </w:rPr>
        <w:t>WHY DO PEOPLE SELF-HARM?</w:t>
      </w:r>
    </w:p>
    <w:p w14:paraId="744B4895" w14:textId="58035A76" w:rsidR="00747116" w:rsidRDefault="00747116" w:rsidP="00747116">
      <w:pPr>
        <w:pStyle w:val="BodyText"/>
        <w:numPr>
          <w:ilvl w:val="0"/>
          <w:numId w:val="13"/>
        </w:numPr>
        <w:spacing w:after="120"/>
        <w:ind w:left="357" w:hanging="357"/>
        <w:contextualSpacing/>
        <w:rPr>
          <w:rFonts w:ascii="Times" w:hAnsi="Times"/>
          <w:color w:val="400040"/>
        </w:rPr>
      </w:pPr>
      <w:r>
        <w:rPr>
          <w:rFonts w:ascii="Times" w:hAnsi="Times"/>
          <w:color w:val="400040"/>
        </w:rPr>
        <w:t>To punish themselves</w:t>
      </w:r>
    </w:p>
    <w:p w14:paraId="3264970B" w14:textId="78A0E697" w:rsidR="00747116" w:rsidRDefault="00747116" w:rsidP="00747116">
      <w:pPr>
        <w:pStyle w:val="BodyText"/>
        <w:numPr>
          <w:ilvl w:val="0"/>
          <w:numId w:val="13"/>
        </w:numPr>
        <w:spacing w:after="120"/>
        <w:ind w:left="357" w:hanging="357"/>
        <w:contextualSpacing/>
        <w:rPr>
          <w:rFonts w:ascii="Times" w:hAnsi="Times"/>
          <w:color w:val="400040"/>
        </w:rPr>
      </w:pPr>
      <w:r>
        <w:rPr>
          <w:rFonts w:ascii="Times" w:hAnsi="Times"/>
          <w:color w:val="400040"/>
        </w:rPr>
        <w:t>They feel a sense of control</w:t>
      </w:r>
    </w:p>
    <w:p w14:paraId="09395C91" w14:textId="586266B4" w:rsidR="00747116" w:rsidRDefault="00747116" w:rsidP="00747116">
      <w:pPr>
        <w:pStyle w:val="BodyText"/>
        <w:numPr>
          <w:ilvl w:val="0"/>
          <w:numId w:val="13"/>
        </w:numPr>
        <w:spacing w:after="120"/>
        <w:ind w:left="357" w:hanging="357"/>
        <w:contextualSpacing/>
        <w:rPr>
          <w:rFonts w:ascii="Times" w:hAnsi="Times"/>
          <w:color w:val="400040"/>
        </w:rPr>
      </w:pPr>
      <w:r>
        <w:rPr>
          <w:rFonts w:ascii="Times" w:hAnsi="Times"/>
          <w:color w:val="400040"/>
        </w:rPr>
        <w:t>By harming themselves, they create a reason to care for themselves (mending their wounds)</w:t>
      </w:r>
    </w:p>
    <w:p w14:paraId="4FBB1D5D" w14:textId="091E6733" w:rsidR="00747116" w:rsidRDefault="00747116" w:rsidP="00747116">
      <w:pPr>
        <w:pStyle w:val="BodyText"/>
        <w:numPr>
          <w:ilvl w:val="0"/>
          <w:numId w:val="13"/>
        </w:numPr>
        <w:spacing w:after="120"/>
        <w:ind w:left="357" w:hanging="357"/>
        <w:contextualSpacing/>
        <w:rPr>
          <w:rFonts w:ascii="Times" w:hAnsi="Times"/>
          <w:color w:val="400040"/>
        </w:rPr>
      </w:pPr>
      <w:r>
        <w:rPr>
          <w:rFonts w:ascii="Times" w:hAnsi="Times"/>
          <w:color w:val="400040"/>
        </w:rPr>
        <w:t>Allows them to make emotions that feel invisible into something that is visible</w:t>
      </w:r>
    </w:p>
    <w:p w14:paraId="520AF323" w14:textId="6E69CF10" w:rsidR="00747116" w:rsidRPr="00747116" w:rsidRDefault="00747116" w:rsidP="00747116">
      <w:pPr>
        <w:pStyle w:val="BodyText"/>
        <w:numPr>
          <w:ilvl w:val="0"/>
          <w:numId w:val="13"/>
        </w:numPr>
        <w:spacing w:after="120"/>
        <w:ind w:left="357" w:hanging="357"/>
        <w:contextualSpacing/>
        <w:rPr>
          <w:rFonts w:ascii="Times" w:hAnsi="Times"/>
          <w:color w:val="400040"/>
        </w:rPr>
      </w:pPr>
      <w:r>
        <w:rPr>
          <w:rFonts w:ascii="Times" w:hAnsi="Times"/>
          <w:color w:val="400040"/>
        </w:rPr>
        <w:t>As a way of telling others that they are going through severe distress</w:t>
      </w:r>
    </w:p>
    <w:p w14:paraId="31C42CC2" w14:textId="77777777" w:rsidR="00364F4E" w:rsidRDefault="00364F4E" w:rsidP="00DC2D48">
      <w:pPr>
        <w:pStyle w:val="BodyText"/>
        <w:spacing w:after="120"/>
        <w:rPr>
          <w:rFonts w:ascii="Times" w:hAnsi="Times"/>
          <w:b/>
          <w:color w:val="400040"/>
        </w:rPr>
      </w:pPr>
    </w:p>
    <w:p w14:paraId="151398FC" w14:textId="78DDFE21" w:rsidR="002C2DE3" w:rsidRDefault="002C2DE3" w:rsidP="00DC2D48">
      <w:pPr>
        <w:pStyle w:val="BodyText"/>
        <w:spacing w:after="120"/>
        <w:rPr>
          <w:rFonts w:ascii="Times" w:hAnsi="Times"/>
          <w:b/>
          <w:color w:val="400040"/>
        </w:rPr>
      </w:pPr>
      <w:r>
        <w:rPr>
          <w:rFonts w:ascii="Times" w:hAnsi="Times"/>
          <w:b/>
          <w:color w:val="400040"/>
        </w:rPr>
        <w:t xml:space="preserve">HOW TO </w:t>
      </w:r>
      <w:r w:rsidR="00747116">
        <w:rPr>
          <w:rFonts w:ascii="Times" w:hAnsi="Times"/>
          <w:b/>
          <w:color w:val="400040"/>
        </w:rPr>
        <w:t>TALK TO SOMEONE WHO SELF-HARMS</w:t>
      </w:r>
      <w:r>
        <w:rPr>
          <w:rFonts w:ascii="Times" w:hAnsi="Times"/>
          <w:b/>
          <w:color w:val="400040"/>
        </w:rPr>
        <w:t>?</w:t>
      </w:r>
    </w:p>
    <w:p w14:paraId="2BE0ACDA" w14:textId="7B8D5465" w:rsidR="002C2DE3" w:rsidRDefault="002C2DE3" w:rsidP="002C2DE3">
      <w:pPr>
        <w:pStyle w:val="BodyText"/>
        <w:numPr>
          <w:ilvl w:val="0"/>
          <w:numId w:val="12"/>
        </w:numPr>
        <w:spacing w:after="120"/>
        <w:rPr>
          <w:rFonts w:ascii="Times" w:hAnsi="Times"/>
          <w:color w:val="400040"/>
        </w:rPr>
      </w:pPr>
      <w:r>
        <w:rPr>
          <w:rFonts w:ascii="Times" w:hAnsi="Times"/>
          <w:color w:val="400040"/>
        </w:rPr>
        <w:t xml:space="preserve">Talk to them about </w:t>
      </w:r>
      <w:r w:rsidR="00925008">
        <w:rPr>
          <w:rFonts w:ascii="Times" w:hAnsi="Times"/>
          <w:color w:val="400040"/>
        </w:rPr>
        <w:t>what you have noticed</w:t>
      </w:r>
      <w:r>
        <w:rPr>
          <w:rFonts w:ascii="Times" w:hAnsi="Times"/>
          <w:color w:val="400040"/>
        </w:rPr>
        <w:t xml:space="preserve"> and </w:t>
      </w:r>
      <w:r w:rsidR="002C3828">
        <w:rPr>
          <w:rFonts w:ascii="Times" w:hAnsi="Times"/>
          <w:color w:val="400040"/>
        </w:rPr>
        <w:t>let them know that you care and are concerned about them</w:t>
      </w:r>
    </w:p>
    <w:p w14:paraId="1B54218F" w14:textId="2F8A4B56" w:rsidR="002C2DE3" w:rsidRDefault="002C2DE3" w:rsidP="002C2DE3">
      <w:pPr>
        <w:pStyle w:val="BodyText"/>
        <w:numPr>
          <w:ilvl w:val="0"/>
          <w:numId w:val="12"/>
        </w:numPr>
        <w:spacing w:after="120"/>
        <w:rPr>
          <w:rFonts w:ascii="Times" w:hAnsi="Times"/>
          <w:color w:val="400040"/>
        </w:rPr>
      </w:pPr>
      <w:r>
        <w:rPr>
          <w:rFonts w:ascii="Times" w:hAnsi="Times"/>
          <w:color w:val="400040"/>
        </w:rPr>
        <w:t>Be supportive and offer to talk to them about what they are going through</w:t>
      </w:r>
      <w:r w:rsidR="002C3828">
        <w:rPr>
          <w:rFonts w:ascii="Times" w:hAnsi="Times"/>
          <w:color w:val="400040"/>
        </w:rPr>
        <w:t>; even if you don’t understand, you can still show them they have your support</w:t>
      </w:r>
    </w:p>
    <w:p w14:paraId="3AAE2C6C" w14:textId="0E48864D" w:rsidR="002C2DE3" w:rsidRDefault="002C2DE3" w:rsidP="002C2DE3">
      <w:pPr>
        <w:pStyle w:val="BodyText"/>
        <w:numPr>
          <w:ilvl w:val="0"/>
          <w:numId w:val="12"/>
        </w:numPr>
        <w:spacing w:after="120"/>
        <w:rPr>
          <w:rFonts w:ascii="Times" w:hAnsi="Times"/>
          <w:color w:val="400040"/>
        </w:rPr>
      </w:pPr>
      <w:r>
        <w:rPr>
          <w:rFonts w:ascii="Times" w:hAnsi="Times"/>
          <w:color w:val="400040"/>
        </w:rPr>
        <w:t xml:space="preserve">Do not focus on how to stop the self-injuring, but rather </w:t>
      </w:r>
      <w:r w:rsidR="007C1228">
        <w:rPr>
          <w:rFonts w:ascii="Times" w:hAnsi="Times"/>
          <w:color w:val="400040"/>
        </w:rPr>
        <w:t xml:space="preserve">encourage them to seek help so they can find </w:t>
      </w:r>
      <w:r w:rsidR="00F07697">
        <w:rPr>
          <w:rFonts w:ascii="Times" w:hAnsi="Times"/>
          <w:color w:val="400040"/>
        </w:rPr>
        <w:t xml:space="preserve">healthier ways to cope </w:t>
      </w:r>
    </w:p>
    <w:p w14:paraId="4126E3BA" w14:textId="0BFB1D88" w:rsidR="00D9735F" w:rsidRPr="002C2DE3" w:rsidRDefault="00D9735F" w:rsidP="002C2DE3">
      <w:pPr>
        <w:pStyle w:val="BodyText"/>
        <w:numPr>
          <w:ilvl w:val="0"/>
          <w:numId w:val="12"/>
        </w:numPr>
        <w:spacing w:after="120"/>
        <w:rPr>
          <w:rFonts w:ascii="Times" w:hAnsi="Times"/>
          <w:color w:val="400040"/>
        </w:rPr>
      </w:pPr>
      <w:r>
        <w:rPr>
          <w:rFonts w:ascii="Times" w:hAnsi="Times"/>
          <w:color w:val="400040"/>
        </w:rPr>
        <w:t>If you think they might be in danger, it is okay to ask for help from someone you trust, like a parent or school counselor</w:t>
      </w:r>
    </w:p>
    <w:p w14:paraId="5DD16556" w14:textId="1F5C2E7F" w:rsidR="00970F5B" w:rsidRPr="00293B63" w:rsidRDefault="008120B4" w:rsidP="00DC2D48">
      <w:pPr>
        <w:pStyle w:val="BodyText"/>
        <w:spacing w:after="120"/>
        <w:rPr>
          <w:rFonts w:ascii="Times" w:hAnsi="Times"/>
          <w:b/>
          <w:color w:val="400040"/>
        </w:rPr>
      </w:pPr>
      <w:r w:rsidRPr="00293B63">
        <w:rPr>
          <w:rFonts w:ascii="Times" w:hAnsi="Times"/>
          <w:b/>
          <w:color w:val="400040"/>
        </w:rPr>
        <w:t>TREATMENT</w:t>
      </w:r>
    </w:p>
    <w:p w14:paraId="1D4A483D" w14:textId="70B35E5C" w:rsidR="000E6724" w:rsidRDefault="00DC2D48" w:rsidP="000E6724">
      <w:pPr>
        <w:pStyle w:val="BodyTextIndent2"/>
        <w:spacing w:after="280" w:line="240" w:lineRule="auto"/>
        <w:ind w:left="0"/>
        <w:rPr>
          <w:rFonts w:ascii="Times" w:hAnsi="Times"/>
          <w:sz w:val="24"/>
          <w:szCs w:val="24"/>
        </w:rPr>
      </w:pPr>
      <w:r w:rsidRPr="00DC2D48">
        <w:rPr>
          <w:rFonts w:ascii="Times" w:hAnsi="Times"/>
          <w:sz w:val="24"/>
          <w:szCs w:val="24"/>
        </w:rPr>
        <w:t>If you are inj</w:t>
      </w:r>
      <w:r w:rsidR="005D1484">
        <w:rPr>
          <w:rFonts w:ascii="Times" w:hAnsi="Times"/>
          <w:sz w:val="24"/>
          <w:szCs w:val="24"/>
        </w:rPr>
        <w:t>uring yourself, have thoughts about</w:t>
      </w:r>
      <w:r w:rsidRPr="00DC2D48">
        <w:rPr>
          <w:rFonts w:ascii="Times" w:hAnsi="Times"/>
          <w:sz w:val="24"/>
          <w:szCs w:val="24"/>
        </w:rPr>
        <w:t xml:space="preserve"> harming yourself, or know someone who is injuring themselves, it is important to seek help.</w:t>
      </w:r>
      <w:r>
        <w:rPr>
          <w:rFonts w:ascii="Times" w:hAnsi="Times"/>
          <w:sz w:val="24"/>
          <w:szCs w:val="24"/>
        </w:rPr>
        <w:t xml:space="preserve"> </w:t>
      </w:r>
      <w:r w:rsidR="005D1484">
        <w:rPr>
          <w:rFonts w:ascii="Times" w:hAnsi="Times"/>
          <w:sz w:val="24"/>
          <w:szCs w:val="24"/>
        </w:rPr>
        <w:t>When it comes to self-injury, counseling and therapy have been shown to be very effective.</w:t>
      </w:r>
      <w:r>
        <w:rPr>
          <w:rFonts w:ascii="Times" w:hAnsi="Times"/>
          <w:sz w:val="24"/>
          <w:szCs w:val="24"/>
        </w:rPr>
        <w:t xml:space="preserve"> </w:t>
      </w:r>
      <w:r w:rsidR="00747116">
        <w:rPr>
          <w:rFonts w:ascii="Times" w:hAnsi="Times"/>
          <w:sz w:val="24"/>
          <w:szCs w:val="24"/>
        </w:rPr>
        <w:t xml:space="preserve">Also, treating </w:t>
      </w:r>
      <w:r w:rsidR="00F07697">
        <w:rPr>
          <w:rFonts w:ascii="Times" w:hAnsi="Times"/>
          <w:sz w:val="24"/>
          <w:szCs w:val="24"/>
        </w:rPr>
        <w:t>an underlying</w:t>
      </w:r>
      <w:r w:rsidR="00747116">
        <w:rPr>
          <w:rFonts w:ascii="Times" w:hAnsi="Times"/>
          <w:sz w:val="24"/>
          <w:szCs w:val="24"/>
        </w:rPr>
        <w:t xml:space="preserve"> mental illness </w:t>
      </w:r>
      <w:r w:rsidR="00F07697">
        <w:rPr>
          <w:rFonts w:ascii="Times" w:hAnsi="Times"/>
          <w:sz w:val="24"/>
          <w:szCs w:val="24"/>
        </w:rPr>
        <w:t xml:space="preserve">can </w:t>
      </w:r>
      <w:r w:rsidR="00747116">
        <w:rPr>
          <w:rFonts w:ascii="Times" w:hAnsi="Times"/>
          <w:sz w:val="24"/>
          <w:szCs w:val="24"/>
        </w:rPr>
        <w:t xml:space="preserve">help </w:t>
      </w:r>
      <w:r w:rsidR="00F07697">
        <w:rPr>
          <w:rFonts w:ascii="Times" w:hAnsi="Times"/>
          <w:sz w:val="24"/>
          <w:szCs w:val="24"/>
        </w:rPr>
        <w:t xml:space="preserve">someone </w:t>
      </w:r>
      <w:r w:rsidR="00747116">
        <w:rPr>
          <w:rFonts w:ascii="Times" w:hAnsi="Times"/>
          <w:sz w:val="24"/>
          <w:szCs w:val="24"/>
        </w:rPr>
        <w:t xml:space="preserve">to stop self-injuring by learning new coping skills like stress management and acceptance. </w:t>
      </w:r>
    </w:p>
    <w:p w14:paraId="2A9835B3" w14:textId="45C210A5" w:rsidR="00BD7A6A" w:rsidRPr="000E6724" w:rsidRDefault="00BD7A6A" w:rsidP="000E6724">
      <w:pPr>
        <w:pStyle w:val="BodyTextIndent2"/>
        <w:spacing w:after="280" w:line="240" w:lineRule="auto"/>
        <w:ind w:left="0"/>
        <w:rPr>
          <w:rFonts w:ascii="Times" w:hAnsi="Times"/>
          <w:sz w:val="24"/>
          <w:szCs w:val="24"/>
        </w:rPr>
      </w:pPr>
      <w:r w:rsidRPr="008120B4">
        <w:rPr>
          <w:rFonts w:ascii="Times" w:hAnsi="Times"/>
          <w:b/>
          <w:sz w:val="24"/>
          <w:szCs w:val="24"/>
        </w:rPr>
        <w:t>GETTING HELP</w:t>
      </w:r>
    </w:p>
    <w:p w14:paraId="2C50D2D2" w14:textId="740A42E7" w:rsidR="00BD7A6A" w:rsidRPr="00D815E6" w:rsidRDefault="00BD7A6A" w:rsidP="00BD7A6A">
      <w:pPr>
        <w:pStyle w:val="BodyTextIndent2"/>
        <w:spacing w:after="0" w:line="240" w:lineRule="auto"/>
        <w:ind w:left="0"/>
        <w:rPr>
          <w:rFonts w:ascii="Times" w:hAnsi="Times"/>
          <w:sz w:val="24"/>
          <w:szCs w:val="24"/>
        </w:rPr>
      </w:pPr>
      <w:r w:rsidRPr="00D815E6">
        <w:rPr>
          <w:rFonts w:ascii="Times" w:hAnsi="Times"/>
          <w:sz w:val="24"/>
          <w:szCs w:val="24"/>
        </w:rPr>
        <w:t xml:space="preserve">If you or someone you know shows signs of </w:t>
      </w:r>
      <w:r w:rsidR="00993A7D">
        <w:rPr>
          <w:rFonts w:ascii="Times" w:hAnsi="Times"/>
          <w:sz w:val="24"/>
          <w:szCs w:val="24"/>
        </w:rPr>
        <w:t xml:space="preserve">self-injury </w:t>
      </w:r>
      <w:r w:rsidRPr="00D815E6">
        <w:rPr>
          <w:rFonts w:ascii="Times" w:hAnsi="Times"/>
          <w:sz w:val="24"/>
          <w:szCs w:val="24"/>
        </w:rPr>
        <w:t xml:space="preserve">then it is important to get help. </w:t>
      </w:r>
      <w:r w:rsidR="001D6C5E">
        <w:rPr>
          <w:rFonts w:ascii="Times" w:hAnsi="Times"/>
          <w:b/>
          <w:i/>
          <w:sz w:val="24"/>
          <w:szCs w:val="24"/>
        </w:rPr>
        <w:t>The sooner self-injury</w:t>
      </w:r>
      <w:r w:rsidRPr="00D815E6">
        <w:rPr>
          <w:rFonts w:ascii="Times" w:hAnsi="Times"/>
          <w:b/>
          <w:i/>
          <w:sz w:val="24"/>
          <w:szCs w:val="24"/>
        </w:rPr>
        <w:t xml:space="preserve"> is treated, the better the outcome. </w:t>
      </w:r>
      <w:r w:rsidRPr="00D815E6">
        <w:rPr>
          <w:rFonts w:ascii="Times" w:hAnsi="Times"/>
          <w:sz w:val="24"/>
          <w:szCs w:val="24"/>
        </w:rPr>
        <w:t xml:space="preserve">Telling friends is not enough. It is important to </w:t>
      </w:r>
      <w:r w:rsidRPr="00D815E6">
        <w:rPr>
          <w:rFonts w:ascii="Times" w:hAnsi="Times"/>
          <w:b/>
          <w:color w:val="000000"/>
          <w:sz w:val="24"/>
          <w:szCs w:val="24"/>
        </w:rPr>
        <w:t>talk with an adult whom you trust</w:t>
      </w:r>
      <w:r w:rsidRPr="00D815E6">
        <w:rPr>
          <w:rFonts w:ascii="Times" w:hAnsi="Times"/>
          <w:sz w:val="24"/>
          <w:szCs w:val="24"/>
        </w:rPr>
        <w:t xml:space="preserve">: a parent, guidance counselor, social worker, coach, or teacher. You can also visit a family doctor or CLSC and explain what you are experiencing. </w:t>
      </w:r>
    </w:p>
    <w:p w14:paraId="61684DB0" w14:textId="77777777" w:rsidR="00970F5B" w:rsidRDefault="00970F5B">
      <w:pPr>
        <w:pStyle w:val="BodyText"/>
        <w:spacing w:after="0"/>
        <w:rPr>
          <w:rFonts w:ascii="Times" w:hAnsi="Times"/>
        </w:rPr>
      </w:pPr>
    </w:p>
    <w:sectPr w:rsidR="00970F5B" w:rsidSect="00096199">
      <w:footnotePr>
        <w:numRestart w:val="eachPage"/>
      </w:footnotePr>
      <w:type w:val="continuous"/>
      <w:pgSz w:w="15840" w:h="12240" w:orient="landscape" w:code="1"/>
      <w:pgMar w:top="567" w:right="720" w:bottom="284" w:left="709" w:header="0" w:footer="0" w:gutter="0"/>
      <w:cols w:num="3" w:space="89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19A5B" w14:textId="77777777" w:rsidR="00336E21" w:rsidRDefault="00336E21">
      <w:pPr>
        <w:spacing w:after="0" w:line="240" w:lineRule="auto"/>
      </w:pPr>
      <w:r>
        <w:separator/>
      </w:r>
    </w:p>
  </w:endnote>
  <w:endnote w:type="continuationSeparator" w:id="0">
    <w:p w14:paraId="2E562A89" w14:textId="77777777" w:rsidR="00336E21" w:rsidRDefault="0033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Geneva">
    <w:panose1 w:val="020B05030304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lantagenet Cherokee">
    <w:panose1 w:val="02020000000000000000"/>
    <w:charset w:val="00"/>
    <w:family w:val="auto"/>
    <w:pitch w:val="variable"/>
    <w:sig w:usb0="80000003" w:usb1="00000000" w:usb2="00001000" w:usb3="00000000" w:csb0="000001F3"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25F5D" w14:textId="77777777" w:rsidR="00336E21" w:rsidRDefault="00336E21">
      <w:pPr>
        <w:spacing w:after="0" w:line="240" w:lineRule="auto"/>
      </w:pPr>
      <w:r>
        <w:separator/>
      </w:r>
    </w:p>
  </w:footnote>
  <w:footnote w:type="continuationSeparator" w:id="0">
    <w:p w14:paraId="5C15D39F" w14:textId="77777777" w:rsidR="00336E21" w:rsidRDefault="00336E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bullet"/>
      <w:lvlText w:val=""/>
      <w:lvlJc w:val="left"/>
      <w:pPr>
        <w:tabs>
          <w:tab w:val="num" w:pos="360"/>
        </w:tabs>
        <w:ind w:left="360" w:hanging="360"/>
      </w:pPr>
      <w:rPr>
        <w:rFonts w:ascii="Helvetica" w:hAnsi="Helvetica" w:hint="default"/>
        <w:b w:val="0"/>
        <w:i w:val="0"/>
        <w:sz w:val="24"/>
      </w:rPr>
    </w:lvl>
  </w:abstractNum>
  <w:abstractNum w:abstractNumId="1">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2">
    <w:nsid w:val="000B45A6"/>
    <w:multiLevelType w:val="hybridMultilevel"/>
    <w:tmpl w:val="5A223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B6A9B"/>
    <w:multiLevelType w:val="hybridMultilevel"/>
    <w:tmpl w:val="2856C1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4C42E2"/>
    <w:multiLevelType w:val="hybridMultilevel"/>
    <w:tmpl w:val="51382E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C94357"/>
    <w:multiLevelType w:val="hybridMultilevel"/>
    <w:tmpl w:val="2AA43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43735"/>
    <w:multiLevelType w:val="hybridMultilevel"/>
    <w:tmpl w:val="4E4C38C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378F15A3"/>
    <w:multiLevelType w:val="hybridMultilevel"/>
    <w:tmpl w:val="A10E33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301031"/>
    <w:multiLevelType w:val="hybridMultilevel"/>
    <w:tmpl w:val="CC4CFF6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80645FA"/>
    <w:multiLevelType w:val="hybridMultilevel"/>
    <w:tmpl w:val="71180490"/>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584B7693"/>
    <w:multiLevelType w:val="multilevel"/>
    <w:tmpl w:val="731451EA"/>
    <w:lvl w:ilvl="0">
      <w:start w:val="1"/>
      <w:numFmt w:val="bullet"/>
      <w:lvlText w:val=""/>
      <w:lvlJc w:val="left"/>
      <w:pPr>
        <w:ind w:left="360" w:hanging="360"/>
      </w:pPr>
      <w:rPr>
        <w:rFonts w:ascii="Wingdings" w:hAnsi="Wingdings" w:hint="default"/>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11">
    <w:nsid w:val="5A3A365A"/>
    <w:multiLevelType w:val="hybridMultilevel"/>
    <w:tmpl w:val="731451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
    <w:nsid w:val="665E017A"/>
    <w:multiLevelType w:val="hybridMultilevel"/>
    <w:tmpl w:val="011E37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94E36"/>
    <w:multiLevelType w:val="hybridMultilevel"/>
    <w:tmpl w:val="13202A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9"/>
  </w:num>
  <w:num w:numId="6">
    <w:abstractNumId w:val="6"/>
  </w:num>
  <w:num w:numId="7">
    <w:abstractNumId w:val="8"/>
  </w:num>
  <w:num w:numId="8">
    <w:abstractNumId w:val="13"/>
  </w:num>
  <w:num w:numId="9">
    <w:abstractNumId w:val="7"/>
  </w:num>
  <w:num w:numId="10">
    <w:abstractNumId w:val="2"/>
  </w:num>
  <w:num w:numId="11">
    <w:abstractNumId w:val="5"/>
  </w:num>
  <w:num w:numId="12">
    <w:abstractNumId w:val="3"/>
  </w:num>
  <w:num w:numId="13">
    <w:abstractNumId w:val="4"/>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8" w:dllVersion="513" w:checkStyle="1"/>
  <w:activeWritingStyle w:appName="MSWord" w:lang="fr-CA" w:vendorID="65" w:dllVersion="514" w:checkStyle="1"/>
  <w:attachedTemplate r:id="rId1"/>
  <w:defaultTabStop w:val="288"/>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8B"/>
    <w:rsid w:val="00002464"/>
    <w:rsid w:val="0002364A"/>
    <w:rsid w:val="00096199"/>
    <w:rsid w:val="000C4CA7"/>
    <w:rsid w:val="000E6724"/>
    <w:rsid w:val="001509C2"/>
    <w:rsid w:val="001A7B82"/>
    <w:rsid w:val="001D6C5E"/>
    <w:rsid w:val="001F48BB"/>
    <w:rsid w:val="00267C0E"/>
    <w:rsid w:val="002733C6"/>
    <w:rsid w:val="002911BB"/>
    <w:rsid w:val="00293B63"/>
    <w:rsid w:val="002C2DE3"/>
    <w:rsid w:val="002C3828"/>
    <w:rsid w:val="002D6CF9"/>
    <w:rsid w:val="003116D8"/>
    <w:rsid w:val="00336E21"/>
    <w:rsid w:val="00364F4E"/>
    <w:rsid w:val="00396FB8"/>
    <w:rsid w:val="00412675"/>
    <w:rsid w:val="004168C9"/>
    <w:rsid w:val="00424C2B"/>
    <w:rsid w:val="00433B20"/>
    <w:rsid w:val="00441BB2"/>
    <w:rsid w:val="00490990"/>
    <w:rsid w:val="004E7E8F"/>
    <w:rsid w:val="00505F56"/>
    <w:rsid w:val="00560C1E"/>
    <w:rsid w:val="005D1484"/>
    <w:rsid w:val="005E698B"/>
    <w:rsid w:val="00643A8E"/>
    <w:rsid w:val="00650B53"/>
    <w:rsid w:val="00684C9A"/>
    <w:rsid w:val="006C0979"/>
    <w:rsid w:val="006D5CD8"/>
    <w:rsid w:val="00747116"/>
    <w:rsid w:val="007915BB"/>
    <w:rsid w:val="007C1228"/>
    <w:rsid w:val="008120B4"/>
    <w:rsid w:val="008330D1"/>
    <w:rsid w:val="00845080"/>
    <w:rsid w:val="00912754"/>
    <w:rsid w:val="00925008"/>
    <w:rsid w:val="009567BA"/>
    <w:rsid w:val="00970F5B"/>
    <w:rsid w:val="009910B6"/>
    <w:rsid w:val="00993A7D"/>
    <w:rsid w:val="00B11CAE"/>
    <w:rsid w:val="00B134C5"/>
    <w:rsid w:val="00B24000"/>
    <w:rsid w:val="00B47529"/>
    <w:rsid w:val="00BA45FA"/>
    <w:rsid w:val="00BD3EE8"/>
    <w:rsid w:val="00BD7A6A"/>
    <w:rsid w:val="00BF6079"/>
    <w:rsid w:val="00C73ECB"/>
    <w:rsid w:val="00C861EA"/>
    <w:rsid w:val="00CA0917"/>
    <w:rsid w:val="00CA662B"/>
    <w:rsid w:val="00CA7077"/>
    <w:rsid w:val="00CA7DD3"/>
    <w:rsid w:val="00CC357F"/>
    <w:rsid w:val="00D25F0F"/>
    <w:rsid w:val="00D815E6"/>
    <w:rsid w:val="00D9735F"/>
    <w:rsid w:val="00DC2D48"/>
    <w:rsid w:val="00E01604"/>
    <w:rsid w:val="00E37FFC"/>
    <w:rsid w:val="00E83FB2"/>
    <w:rsid w:val="00E86FB2"/>
    <w:rsid w:val="00E934C4"/>
    <w:rsid w:val="00E97D69"/>
    <w:rsid w:val="00EA51AC"/>
    <w:rsid w:val="00EB7339"/>
    <w:rsid w:val="00F07697"/>
    <w:rsid w:val="00F13C4D"/>
    <w:rsid w:val="00F14386"/>
    <w:rsid w:val="00F32282"/>
    <w:rsid w:val="00F5082E"/>
    <w:rsid w:val="00F80C0A"/>
    <w:rsid w:val="00F8783B"/>
    <w:rsid w:val="00FC2290"/>
    <w:rsid w:val="00FF0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805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lang w:eastAsia="en-CA"/>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kern w:val="28"/>
      <w:position w:val="22"/>
      <w:sz w:val="56"/>
    </w:rPr>
  </w:style>
  <w:style w:type="paragraph" w:styleId="BodyText">
    <w:name w:val="Body Text"/>
    <w:basedOn w:val="Normal"/>
    <w:semiHidden/>
    <w:rPr>
      <w:sz w:val="24"/>
    </w:rPr>
  </w:style>
  <w:style w:type="paragraph" w:styleId="CommentText">
    <w:name w:val="annotation text"/>
    <w:basedOn w:val="Normal"/>
    <w:link w:val="CommentTextChar"/>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eneva" w:hAnsi="Geneva"/>
      <w:b w:val="0"/>
      <w:i/>
      <w:color w:val="auto"/>
      <w:spacing w:val="5"/>
      <w:sz w:val="20"/>
    </w:rPr>
  </w:style>
  <w:style w:type="paragraph" w:customStyle="1" w:styleId="Picture">
    <w:name w:val="Picture"/>
    <w:basedOn w:val="BodyText"/>
    <w:pPr>
      <w:spacing w:after="0"/>
      <w:ind w:left="-2" w:right="-2"/>
    </w:pPr>
    <w:rPr>
      <w:rFonts w:ascii="Wingdings" w:hAnsi="Wingdings"/>
      <w:b/>
      <w:color w:val="FFFFFF"/>
      <w:sz w:val="72"/>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paragraph" w:styleId="MacroText">
    <w:name w:val="macro"/>
    <w:basedOn w:val="BodyText"/>
    <w:semiHidden/>
    <w:pPr>
      <w:spacing w:after="120"/>
    </w:pPr>
    <w:rPr>
      <w:rFonts w:ascii="Courier" w:hAnsi="Courier"/>
    </w:rPr>
  </w:style>
  <w:style w:type="character" w:styleId="PageNumber">
    <w:name w:val="page number"/>
    <w:semiHidden/>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z w:val="32"/>
    </w:r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paragraph" w:customStyle="1" w:styleId="ss">
    <w:name w:val="ss"/>
    <w:basedOn w:val="ReturnAddress"/>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link w:val="BodyTextIndent2Char"/>
    <w:uiPriority w:val="99"/>
    <w:semiHidden/>
    <w:unhideWhenUsed/>
    <w:rsid w:val="008120B4"/>
    <w:pPr>
      <w:spacing w:after="120" w:line="480" w:lineRule="auto"/>
      <w:ind w:left="283"/>
    </w:pPr>
  </w:style>
  <w:style w:type="character" w:customStyle="1" w:styleId="BodyTextIndent2Char">
    <w:name w:val="Body Text Indent 2 Char"/>
    <w:basedOn w:val="DefaultParagraphFont"/>
    <w:link w:val="BodyTextIndent2"/>
    <w:uiPriority w:val="99"/>
    <w:semiHidden/>
    <w:rsid w:val="008120B4"/>
    <w:rPr>
      <w:rFonts w:ascii="Palatino" w:hAnsi="Palatino"/>
      <w:sz w:val="22"/>
      <w:lang w:eastAsia="en-CA"/>
    </w:rPr>
  </w:style>
  <w:style w:type="paragraph" w:styleId="ListParagraph">
    <w:name w:val="List Paragraph"/>
    <w:basedOn w:val="Normal"/>
    <w:uiPriority w:val="34"/>
    <w:qFormat/>
    <w:rsid w:val="00490990"/>
    <w:pPr>
      <w:ind w:left="720"/>
      <w:contextualSpacing/>
    </w:pPr>
  </w:style>
  <w:style w:type="paragraph" w:styleId="BalloonText">
    <w:name w:val="Balloon Text"/>
    <w:basedOn w:val="Normal"/>
    <w:link w:val="BalloonTextChar"/>
    <w:uiPriority w:val="99"/>
    <w:semiHidden/>
    <w:unhideWhenUsed/>
    <w:rsid w:val="00E016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604"/>
    <w:rPr>
      <w:rFonts w:ascii="Lucida Grande" w:hAnsi="Lucida Grande" w:cs="Lucida Grande"/>
      <w:sz w:val="18"/>
      <w:szCs w:val="18"/>
      <w:lang w:eastAsia="en-CA"/>
    </w:rPr>
  </w:style>
  <w:style w:type="paragraph" w:styleId="CommentSubject">
    <w:name w:val="annotation subject"/>
    <w:basedOn w:val="CommentText"/>
    <w:next w:val="CommentText"/>
    <w:link w:val="CommentSubjectChar"/>
    <w:uiPriority w:val="99"/>
    <w:semiHidden/>
    <w:unhideWhenUsed/>
    <w:rsid w:val="00336E21"/>
    <w:pPr>
      <w:tabs>
        <w:tab w:val="clear" w:pos="187"/>
      </w:tabs>
      <w:spacing w:line="240" w:lineRule="auto"/>
    </w:pPr>
    <w:rPr>
      <w:b/>
      <w:bCs/>
      <w:sz w:val="20"/>
    </w:rPr>
  </w:style>
  <w:style w:type="character" w:customStyle="1" w:styleId="CommentTextChar">
    <w:name w:val="Comment Text Char"/>
    <w:basedOn w:val="DefaultParagraphFont"/>
    <w:link w:val="CommentText"/>
    <w:semiHidden/>
    <w:rsid w:val="00336E21"/>
    <w:rPr>
      <w:rFonts w:ascii="Palatino" w:hAnsi="Palatino"/>
      <w:sz w:val="18"/>
      <w:lang w:eastAsia="en-CA"/>
    </w:rPr>
  </w:style>
  <w:style w:type="character" w:customStyle="1" w:styleId="CommentSubjectChar">
    <w:name w:val="Comment Subject Char"/>
    <w:basedOn w:val="CommentTextChar"/>
    <w:link w:val="CommentSubject"/>
    <w:uiPriority w:val="99"/>
    <w:semiHidden/>
    <w:rsid w:val="00336E21"/>
    <w:rPr>
      <w:rFonts w:ascii="Palatino" w:hAnsi="Palatino"/>
      <w:b/>
      <w:bCs/>
      <w:sz w:val="18"/>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lang w:eastAsia="en-CA"/>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kern w:val="28"/>
      <w:position w:val="22"/>
      <w:sz w:val="56"/>
    </w:rPr>
  </w:style>
  <w:style w:type="paragraph" w:styleId="BodyText">
    <w:name w:val="Body Text"/>
    <w:basedOn w:val="Normal"/>
    <w:semiHidden/>
    <w:rPr>
      <w:sz w:val="24"/>
    </w:rPr>
  </w:style>
  <w:style w:type="paragraph" w:styleId="CommentText">
    <w:name w:val="annotation text"/>
    <w:basedOn w:val="Normal"/>
    <w:link w:val="CommentTextChar"/>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eneva" w:hAnsi="Geneva"/>
      <w:b w:val="0"/>
      <w:i/>
      <w:color w:val="auto"/>
      <w:spacing w:val="5"/>
      <w:sz w:val="20"/>
    </w:rPr>
  </w:style>
  <w:style w:type="paragraph" w:customStyle="1" w:styleId="Picture">
    <w:name w:val="Picture"/>
    <w:basedOn w:val="BodyText"/>
    <w:pPr>
      <w:spacing w:after="0"/>
      <w:ind w:left="-2" w:right="-2"/>
    </w:pPr>
    <w:rPr>
      <w:rFonts w:ascii="Wingdings" w:hAnsi="Wingdings"/>
      <w:b/>
      <w:color w:val="FFFFFF"/>
      <w:sz w:val="72"/>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paragraph" w:styleId="MacroText">
    <w:name w:val="macro"/>
    <w:basedOn w:val="BodyText"/>
    <w:semiHidden/>
    <w:pPr>
      <w:spacing w:after="120"/>
    </w:pPr>
    <w:rPr>
      <w:rFonts w:ascii="Courier" w:hAnsi="Courier"/>
    </w:rPr>
  </w:style>
  <w:style w:type="character" w:styleId="PageNumber">
    <w:name w:val="page number"/>
    <w:semiHidden/>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z w:val="32"/>
    </w:r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paragraph" w:customStyle="1" w:styleId="ss">
    <w:name w:val="ss"/>
    <w:basedOn w:val="ReturnAddress"/>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link w:val="BodyTextIndent2Char"/>
    <w:uiPriority w:val="99"/>
    <w:semiHidden/>
    <w:unhideWhenUsed/>
    <w:rsid w:val="008120B4"/>
    <w:pPr>
      <w:spacing w:after="120" w:line="480" w:lineRule="auto"/>
      <w:ind w:left="283"/>
    </w:pPr>
  </w:style>
  <w:style w:type="character" w:customStyle="1" w:styleId="BodyTextIndent2Char">
    <w:name w:val="Body Text Indent 2 Char"/>
    <w:basedOn w:val="DefaultParagraphFont"/>
    <w:link w:val="BodyTextIndent2"/>
    <w:uiPriority w:val="99"/>
    <w:semiHidden/>
    <w:rsid w:val="008120B4"/>
    <w:rPr>
      <w:rFonts w:ascii="Palatino" w:hAnsi="Palatino"/>
      <w:sz w:val="22"/>
      <w:lang w:eastAsia="en-CA"/>
    </w:rPr>
  </w:style>
  <w:style w:type="paragraph" w:styleId="ListParagraph">
    <w:name w:val="List Paragraph"/>
    <w:basedOn w:val="Normal"/>
    <w:uiPriority w:val="34"/>
    <w:qFormat/>
    <w:rsid w:val="00490990"/>
    <w:pPr>
      <w:ind w:left="720"/>
      <w:contextualSpacing/>
    </w:pPr>
  </w:style>
  <w:style w:type="paragraph" w:styleId="BalloonText">
    <w:name w:val="Balloon Text"/>
    <w:basedOn w:val="Normal"/>
    <w:link w:val="BalloonTextChar"/>
    <w:uiPriority w:val="99"/>
    <w:semiHidden/>
    <w:unhideWhenUsed/>
    <w:rsid w:val="00E016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604"/>
    <w:rPr>
      <w:rFonts w:ascii="Lucida Grande" w:hAnsi="Lucida Grande" w:cs="Lucida Grande"/>
      <w:sz w:val="18"/>
      <w:szCs w:val="18"/>
      <w:lang w:eastAsia="en-CA"/>
    </w:rPr>
  </w:style>
  <w:style w:type="paragraph" w:styleId="CommentSubject">
    <w:name w:val="annotation subject"/>
    <w:basedOn w:val="CommentText"/>
    <w:next w:val="CommentText"/>
    <w:link w:val="CommentSubjectChar"/>
    <w:uiPriority w:val="99"/>
    <w:semiHidden/>
    <w:unhideWhenUsed/>
    <w:rsid w:val="00336E21"/>
    <w:pPr>
      <w:tabs>
        <w:tab w:val="clear" w:pos="187"/>
      </w:tabs>
      <w:spacing w:line="240" w:lineRule="auto"/>
    </w:pPr>
    <w:rPr>
      <w:b/>
      <w:bCs/>
      <w:sz w:val="20"/>
    </w:rPr>
  </w:style>
  <w:style w:type="character" w:customStyle="1" w:styleId="CommentTextChar">
    <w:name w:val="Comment Text Char"/>
    <w:basedOn w:val="DefaultParagraphFont"/>
    <w:link w:val="CommentText"/>
    <w:semiHidden/>
    <w:rsid w:val="00336E21"/>
    <w:rPr>
      <w:rFonts w:ascii="Palatino" w:hAnsi="Palatino"/>
      <w:sz w:val="18"/>
      <w:lang w:eastAsia="en-CA"/>
    </w:rPr>
  </w:style>
  <w:style w:type="character" w:customStyle="1" w:styleId="CommentSubjectChar">
    <w:name w:val="Comment Subject Char"/>
    <w:basedOn w:val="CommentTextChar"/>
    <w:link w:val="CommentSubject"/>
    <w:uiPriority w:val="99"/>
    <w:semiHidden/>
    <w:rsid w:val="00336E21"/>
    <w:rPr>
      <w:rFonts w:ascii="Palatino" w:hAnsi="Palatino"/>
      <w:b/>
      <w:bCs/>
      <w:sz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amiquebec.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Office%2098:Templates:Other%20Documents: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829E-03EC-2743-A40A-048B7843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8</TotalTime>
  <Pages>2</Pages>
  <Words>831</Words>
  <Characters>4737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Brochure</vt:lpstr>
    </vt:vector>
  </TitlesOfParts>
  <Company>Microsoft Corporation</Company>
  <LinksUpToDate>false</LinksUpToDate>
  <CharactersWithSpaces>5557</CharactersWithSpaces>
  <SharedDoc>false</SharedDoc>
  <HLinks>
    <vt:vector size="24" baseType="variant">
      <vt:variant>
        <vt:i4>4128863</vt:i4>
      </vt:variant>
      <vt:variant>
        <vt:i4>9</vt:i4>
      </vt:variant>
      <vt:variant>
        <vt:i4>0</vt:i4>
      </vt:variant>
      <vt:variant>
        <vt:i4>5</vt:i4>
      </vt:variant>
      <vt:variant>
        <vt:lpwstr>http://www.amiquebec.org/</vt:lpwstr>
      </vt:variant>
      <vt:variant>
        <vt:lpwstr/>
      </vt:variant>
      <vt:variant>
        <vt:i4>3145855</vt:i4>
      </vt:variant>
      <vt:variant>
        <vt:i4>6</vt:i4>
      </vt:variant>
      <vt:variant>
        <vt:i4>0</vt:i4>
      </vt:variant>
      <vt:variant>
        <vt:i4>5</vt:i4>
      </vt:variant>
      <vt:variant>
        <vt:lpwstr>mailto:outreach@amiquebec.org</vt:lpwstr>
      </vt:variant>
      <vt:variant>
        <vt:lpwstr/>
      </vt:variant>
      <vt:variant>
        <vt:i4>5242971</vt:i4>
      </vt:variant>
      <vt:variant>
        <vt:i4>3</vt:i4>
      </vt:variant>
      <vt:variant>
        <vt:i4>0</vt:i4>
      </vt:variant>
      <vt:variant>
        <vt:i4>5</vt:i4>
      </vt:variant>
      <vt:variant>
        <vt:lpwstr>http://www.nami.org/</vt:lpwstr>
      </vt:variant>
      <vt:variant>
        <vt:lpwstr/>
      </vt:variant>
      <vt:variant>
        <vt:i4>6094936</vt:i4>
      </vt:variant>
      <vt:variant>
        <vt:i4>0</vt:i4>
      </vt:variant>
      <vt:variant>
        <vt:i4>0</vt:i4>
      </vt:variant>
      <vt:variant>
        <vt:i4>5</vt:i4>
      </vt:variant>
      <vt:variant>
        <vt:lpwstr>http://www.adaa.org/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Ayala Conway</dc:creator>
  <cp:keywords/>
  <dc:description/>
  <cp:lastModifiedBy>Gabrielle</cp:lastModifiedBy>
  <cp:revision>4</cp:revision>
  <cp:lastPrinted>2002-05-21T19:00:00Z</cp:lastPrinted>
  <dcterms:created xsi:type="dcterms:W3CDTF">2015-07-06T20:28:00Z</dcterms:created>
  <dcterms:modified xsi:type="dcterms:W3CDTF">2016-06-14T17:12:00Z</dcterms:modified>
</cp:coreProperties>
</file>